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E697" w14:textId="77777777" w:rsidR="00D3757A" w:rsidRPr="006E002C" w:rsidRDefault="00D3757A" w:rsidP="00D3757A">
      <w:pPr>
        <w:ind w:left="5664"/>
        <w:jc w:val="both"/>
        <w:rPr>
          <w:sz w:val="24"/>
          <w:szCs w:val="24"/>
        </w:rPr>
      </w:pPr>
      <w:commentRangeStart w:id="0"/>
      <w:r w:rsidRPr="006E002C">
        <w:rPr>
          <w:sz w:val="24"/>
          <w:szCs w:val="24"/>
        </w:rPr>
        <w:t>Приложение №1 к Протоколу</w:t>
      </w:r>
    </w:p>
    <w:p w14:paraId="04F2101E" w14:textId="1F60AF3C" w:rsidR="00D3757A" w:rsidRPr="006E002C" w:rsidRDefault="00D3757A" w:rsidP="00D3757A">
      <w:pPr>
        <w:ind w:left="5664"/>
        <w:jc w:val="both"/>
        <w:rPr>
          <w:sz w:val="24"/>
          <w:szCs w:val="24"/>
        </w:rPr>
      </w:pPr>
      <w:r w:rsidRPr="006E002C">
        <w:rPr>
          <w:sz w:val="24"/>
          <w:szCs w:val="24"/>
        </w:rPr>
        <w:t>от «</w:t>
      </w:r>
      <w:del w:id="1" w:author="Волочаева" w:date="2021-04-21T17:27:00Z">
        <w:r w:rsidRPr="006E002C" w:rsidDel="00D75B43">
          <w:rPr>
            <w:sz w:val="24"/>
            <w:szCs w:val="24"/>
          </w:rPr>
          <w:delText>1</w:delText>
        </w:r>
      </w:del>
      <w:ins w:id="2" w:author="Волочаева" w:date="2021-04-21T17:27:00Z">
        <w:r w:rsidR="00027B30">
          <w:rPr>
            <w:sz w:val="24"/>
            <w:szCs w:val="24"/>
          </w:rPr>
          <w:t>__</w:t>
        </w:r>
      </w:ins>
      <w:ins w:id="3" w:author="Волочаева" w:date="2021-04-22T09:56:00Z">
        <w:r w:rsidR="00F51930">
          <w:rPr>
            <w:sz w:val="24"/>
            <w:szCs w:val="24"/>
          </w:rPr>
          <w:t>_</w:t>
        </w:r>
      </w:ins>
      <w:del w:id="4" w:author="Волочаева" w:date="2021-04-21T17:27:00Z">
        <w:r w:rsidRPr="006E002C" w:rsidDel="00D75B43">
          <w:rPr>
            <w:sz w:val="24"/>
            <w:szCs w:val="24"/>
          </w:rPr>
          <w:delText>3</w:delText>
        </w:r>
      </w:del>
      <w:r w:rsidRPr="006E002C">
        <w:rPr>
          <w:sz w:val="24"/>
          <w:szCs w:val="24"/>
        </w:rPr>
        <w:t xml:space="preserve">» </w:t>
      </w:r>
      <w:del w:id="5" w:author="Волочаева" w:date="2021-04-21T17:27:00Z">
        <w:r w:rsidRPr="006E002C" w:rsidDel="00027B30">
          <w:rPr>
            <w:sz w:val="24"/>
            <w:szCs w:val="24"/>
          </w:rPr>
          <w:delText xml:space="preserve">мая </w:delText>
        </w:r>
      </w:del>
      <w:ins w:id="6" w:author="Волочаева" w:date="2021-04-21T17:27:00Z">
        <w:r w:rsidR="00027B30">
          <w:rPr>
            <w:sz w:val="24"/>
            <w:szCs w:val="24"/>
          </w:rPr>
          <w:t xml:space="preserve">апреля </w:t>
        </w:r>
      </w:ins>
      <w:r w:rsidRPr="006E002C">
        <w:rPr>
          <w:sz w:val="24"/>
          <w:szCs w:val="24"/>
        </w:rPr>
        <w:t>20</w:t>
      </w:r>
      <w:ins w:id="7" w:author="Волочаева" w:date="2021-04-21T17:27:00Z">
        <w:r w:rsidR="00027B30">
          <w:rPr>
            <w:sz w:val="24"/>
            <w:szCs w:val="24"/>
          </w:rPr>
          <w:t>21</w:t>
        </w:r>
      </w:ins>
      <w:del w:id="8" w:author="Волочаева" w:date="2021-04-21T17:27:00Z">
        <w:r w:rsidRPr="006E002C" w:rsidDel="00027B30">
          <w:rPr>
            <w:sz w:val="24"/>
            <w:szCs w:val="24"/>
          </w:rPr>
          <w:delText>19</w:delText>
        </w:r>
      </w:del>
      <w:r w:rsidRPr="006E002C">
        <w:rPr>
          <w:sz w:val="24"/>
          <w:szCs w:val="24"/>
        </w:rPr>
        <w:t xml:space="preserve"> г. №</w:t>
      </w:r>
      <w:del w:id="9" w:author="Волочаева" w:date="2021-04-21T17:27:00Z">
        <w:r w:rsidRPr="006E002C" w:rsidDel="00027B30">
          <w:rPr>
            <w:sz w:val="24"/>
            <w:szCs w:val="24"/>
          </w:rPr>
          <w:delText>6</w:delText>
        </w:r>
      </w:del>
      <w:ins w:id="10" w:author="Волочаева" w:date="2021-04-21T17:27:00Z">
        <w:r w:rsidR="00027B30">
          <w:rPr>
            <w:sz w:val="24"/>
            <w:szCs w:val="24"/>
          </w:rPr>
          <w:t>_</w:t>
        </w:r>
      </w:ins>
      <w:ins w:id="11" w:author="Волочаева" w:date="2021-04-21T17:29:00Z">
        <w:r w:rsidR="00027B30">
          <w:rPr>
            <w:sz w:val="24"/>
            <w:szCs w:val="24"/>
          </w:rPr>
          <w:t>_</w:t>
        </w:r>
      </w:ins>
      <w:ins w:id="12" w:author="Волочаева" w:date="2021-04-22T09:56:00Z">
        <w:r w:rsidR="00F51930">
          <w:rPr>
            <w:sz w:val="24"/>
            <w:szCs w:val="24"/>
          </w:rPr>
          <w:t>__</w:t>
        </w:r>
      </w:ins>
    </w:p>
    <w:p w14:paraId="5560F988" w14:textId="77777777" w:rsidR="00D3757A" w:rsidRPr="006E002C" w:rsidRDefault="00D3757A" w:rsidP="00D3757A">
      <w:pPr>
        <w:ind w:left="5664"/>
        <w:jc w:val="both"/>
        <w:rPr>
          <w:sz w:val="24"/>
          <w:szCs w:val="24"/>
        </w:rPr>
      </w:pPr>
    </w:p>
    <w:p w14:paraId="0451BDD0" w14:textId="77777777" w:rsidR="00D3757A" w:rsidRPr="006E002C" w:rsidRDefault="00D3757A" w:rsidP="00D3757A">
      <w:pPr>
        <w:ind w:left="5664"/>
        <w:jc w:val="both"/>
        <w:rPr>
          <w:sz w:val="24"/>
          <w:szCs w:val="24"/>
        </w:rPr>
      </w:pPr>
    </w:p>
    <w:p w14:paraId="4EEB7B26" w14:textId="77777777" w:rsidR="00D3757A" w:rsidRPr="006E002C" w:rsidRDefault="00D3757A" w:rsidP="00D3757A">
      <w:pPr>
        <w:ind w:left="5664"/>
        <w:jc w:val="both"/>
        <w:rPr>
          <w:sz w:val="24"/>
          <w:szCs w:val="24"/>
        </w:rPr>
      </w:pPr>
      <w:r w:rsidRPr="006E002C">
        <w:rPr>
          <w:sz w:val="24"/>
          <w:szCs w:val="24"/>
        </w:rPr>
        <w:t>«УТВЕРЖДЕНО»</w:t>
      </w:r>
    </w:p>
    <w:p w14:paraId="3AE04F8D" w14:textId="77777777" w:rsidR="00D3757A" w:rsidRPr="006E002C" w:rsidRDefault="00D3757A" w:rsidP="00D3757A">
      <w:pPr>
        <w:ind w:left="5664"/>
        <w:jc w:val="both"/>
        <w:rPr>
          <w:rFonts w:eastAsia="Calibri"/>
          <w:sz w:val="24"/>
          <w:szCs w:val="24"/>
        </w:rPr>
      </w:pPr>
      <w:r w:rsidRPr="006E002C">
        <w:rPr>
          <w:rFonts w:eastAsia="Calibri"/>
          <w:sz w:val="24"/>
          <w:szCs w:val="24"/>
        </w:rPr>
        <w:t>Советом Регионального фонда</w:t>
      </w:r>
    </w:p>
    <w:p w14:paraId="4A589988" w14:textId="77777777" w:rsidR="00D3757A" w:rsidRPr="006E002C" w:rsidRDefault="00D3757A" w:rsidP="00D3757A">
      <w:pPr>
        <w:ind w:left="5664"/>
        <w:jc w:val="both"/>
        <w:rPr>
          <w:rFonts w:eastAsia="Calibri"/>
          <w:sz w:val="24"/>
          <w:szCs w:val="24"/>
        </w:rPr>
      </w:pPr>
      <w:r w:rsidRPr="006E002C">
        <w:rPr>
          <w:rFonts w:eastAsia="Calibri"/>
          <w:sz w:val="24"/>
          <w:szCs w:val="24"/>
        </w:rPr>
        <w:t xml:space="preserve">«Агентство экономического развития Тульской области» </w:t>
      </w:r>
    </w:p>
    <w:p w14:paraId="4406D0EB" w14:textId="296CA04E" w:rsidR="00D3757A" w:rsidRPr="00304860" w:rsidRDefault="006E002C" w:rsidP="00D3757A">
      <w:pPr>
        <w:autoSpaceDE w:val="0"/>
        <w:autoSpaceDN w:val="0"/>
        <w:adjustRightInd w:val="0"/>
        <w:ind w:left="4955" w:firstLine="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D3757A" w:rsidRPr="006E002C">
        <w:rPr>
          <w:rFonts w:eastAsia="Calibri"/>
          <w:sz w:val="24"/>
          <w:szCs w:val="24"/>
        </w:rPr>
        <w:t xml:space="preserve">(протокол </w:t>
      </w:r>
      <w:ins w:id="13" w:author="Волочаева" w:date="2021-04-21T17:28:00Z">
        <w:r w:rsidR="00027B30">
          <w:rPr>
            <w:rFonts w:eastAsia="Calibri"/>
            <w:sz w:val="24"/>
            <w:szCs w:val="24"/>
          </w:rPr>
          <w:t xml:space="preserve">№  </w:t>
        </w:r>
      </w:ins>
      <w:del w:id="14" w:author="Волочаева" w:date="2021-04-21T17:28:00Z">
        <w:r w:rsidR="00D3757A" w:rsidRPr="006E002C" w:rsidDel="00027B30">
          <w:rPr>
            <w:rFonts w:eastAsia="Calibri"/>
            <w:sz w:val="24"/>
            <w:szCs w:val="24"/>
          </w:rPr>
          <w:delText xml:space="preserve">№6 </w:delText>
        </w:r>
      </w:del>
      <w:ins w:id="15" w:author="Волочаева" w:date="2021-04-21T17:28:00Z">
        <w:r w:rsidR="00027B30" w:rsidRPr="006E002C">
          <w:rPr>
            <w:rFonts w:eastAsia="Calibri"/>
            <w:sz w:val="24"/>
            <w:szCs w:val="24"/>
          </w:rPr>
          <w:t xml:space="preserve"> </w:t>
        </w:r>
      </w:ins>
      <w:r w:rsidR="00D3757A" w:rsidRPr="006E002C">
        <w:rPr>
          <w:rFonts w:eastAsia="Calibri"/>
          <w:sz w:val="24"/>
          <w:szCs w:val="24"/>
        </w:rPr>
        <w:t xml:space="preserve">от </w:t>
      </w:r>
      <w:r w:rsidR="00D3757A" w:rsidRPr="006E002C">
        <w:rPr>
          <w:sz w:val="24"/>
          <w:szCs w:val="24"/>
        </w:rPr>
        <w:t>«</w:t>
      </w:r>
      <w:ins w:id="16" w:author="Волочаева" w:date="2021-04-22T09:56:00Z">
        <w:r w:rsidR="00F51930">
          <w:rPr>
            <w:sz w:val="24"/>
            <w:szCs w:val="24"/>
          </w:rPr>
          <w:t xml:space="preserve"> </w:t>
        </w:r>
      </w:ins>
      <w:del w:id="17" w:author="Волочаева" w:date="2021-04-21T17:28:00Z">
        <w:r w:rsidR="00D3757A" w:rsidRPr="006E002C" w:rsidDel="00027B30">
          <w:rPr>
            <w:sz w:val="24"/>
            <w:szCs w:val="24"/>
          </w:rPr>
          <w:delText>13</w:delText>
        </w:r>
      </w:del>
      <w:ins w:id="18" w:author="Волочаева" w:date="2021-04-21T17:28:00Z">
        <w:r w:rsidR="00027B30">
          <w:rPr>
            <w:sz w:val="24"/>
            <w:szCs w:val="24"/>
          </w:rPr>
          <w:t xml:space="preserve">  </w:t>
        </w:r>
      </w:ins>
      <w:r w:rsidR="00D3757A" w:rsidRPr="006E002C">
        <w:rPr>
          <w:sz w:val="24"/>
          <w:szCs w:val="24"/>
        </w:rPr>
        <w:t xml:space="preserve">» </w:t>
      </w:r>
      <w:del w:id="19" w:author="Волочаева" w:date="2021-04-21T17:28:00Z">
        <w:r w:rsidR="00D3757A" w:rsidRPr="006E002C" w:rsidDel="00027B30">
          <w:rPr>
            <w:sz w:val="24"/>
            <w:szCs w:val="24"/>
          </w:rPr>
          <w:delText xml:space="preserve">мая </w:delText>
        </w:r>
      </w:del>
      <w:ins w:id="20" w:author="Волочаева" w:date="2021-04-21T17:28:00Z">
        <w:r w:rsidR="00027B30">
          <w:rPr>
            <w:sz w:val="24"/>
            <w:szCs w:val="24"/>
          </w:rPr>
          <w:t xml:space="preserve">         </w:t>
        </w:r>
        <w:r w:rsidR="00027B30" w:rsidRPr="006E002C">
          <w:rPr>
            <w:sz w:val="24"/>
            <w:szCs w:val="24"/>
          </w:rPr>
          <w:t xml:space="preserve"> </w:t>
        </w:r>
      </w:ins>
      <w:del w:id="21" w:author="Волочаева" w:date="2021-04-21T17:28:00Z">
        <w:r w:rsidR="00D3757A" w:rsidRPr="006E002C" w:rsidDel="00027B30">
          <w:rPr>
            <w:sz w:val="24"/>
            <w:szCs w:val="24"/>
          </w:rPr>
          <w:delText xml:space="preserve">2019 </w:delText>
        </w:r>
      </w:del>
      <w:ins w:id="22" w:author="Волочаева" w:date="2021-04-21T17:28:00Z">
        <w:r w:rsidR="00027B30" w:rsidRPr="006E002C">
          <w:rPr>
            <w:sz w:val="24"/>
            <w:szCs w:val="24"/>
          </w:rPr>
          <w:t>20</w:t>
        </w:r>
        <w:r w:rsidR="00027B30">
          <w:rPr>
            <w:sz w:val="24"/>
            <w:szCs w:val="24"/>
          </w:rPr>
          <w:t>21</w:t>
        </w:r>
        <w:r w:rsidR="00027B30" w:rsidRPr="006E002C">
          <w:rPr>
            <w:sz w:val="24"/>
            <w:szCs w:val="24"/>
          </w:rPr>
          <w:t xml:space="preserve"> </w:t>
        </w:r>
      </w:ins>
      <w:r w:rsidR="00D3757A" w:rsidRPr="006E002C">
        <w:rPr>
          <w:sz w:val="24"/>
          <w:szCs w:val="24"/>
        </w:rPr>
        <w:t>года</w:t>
      </w:r>
      <w:r w:rsidR="00D3757A" w:rsidRPr="006E002C">
        <w:rPr>
          <w:rFonts w:eastAsia="Calibri"/>
          <w:sz w:val="24"/>
          <w:szCs w:val="24"/>
        </w:rPr>
        <w:t>)</w:t>
      </w:r>
      <w:commentRangeEnd w:id="0"/>
      <w:r w:rsidR="003A288F">
        <w:rPr>
          <w:rStyle w:val="a4"/>
        </w:rPr>
        <w:commentReference w:id="0"/>
      </w:r>
    </w:p>
    <w:p w14:paraId="5489B165" w14:textId="77777777" w:rsidR="00D3757A" w:rsidRPr="00304860" w:rsidRDefault="00D3757A" w:rsidP="00D3757A">
      <w:pPr>
        <w:jc w:val="both"/>
      </w:pPr>
    </w:p>
    <w:p w14:paraId="41674A5B" w14:textId="77777777" w:rsidR="00D3757A" w:rsidRPr="00304860" w:rsidRDefault="00D3757A" w:rsidP="00D3757A">
      <w:pPr>
        <w:jc w:val="both"/>
      </w:pPr>
    </w:p>
    <w:p w14:paraId="329C56A8" w14:textId="77777777" w:rsidR="00D3757A" w:rsidRPr="00304860" w:rsidRDefault="00D3757A" w:rsidP="00D3757A">
      <w:pPr>
        <w:jc w:val="both"/>
      </w:pPr>
    </w:p>
    <w:p w14:paraId="32B53D74" w14:textId="77777777" w:rsidR="00D3757A" w:rsidRPr="00304860" w:rsidRDefault="00D3757A" w:rsidP="00D3757A">
      <w:pPr>
        <w:jc w:val="both"/>
      </w:pPr>
    </w:p>
    <w:p w14:paraId="6E035D7C" w14:textId="77777777" w:rsidR="00D3757A" w:rsidRPr="00304860" w:rsidRDefault="00D3757A" w:rsidP="00D3757A">
      <w:pPr>
        <w:jc w:val="both"/>
      </w:pPr>
    </w:p>
    <w:p w14:paraId="12264FCB" w14:textId="77777777" w:rsidR="00D3757A" w:rsidRPr="00304860" w:rsidRDefault="00D3757A" w:rsidP="00D3757A">
      <w:pPr>
        <w:jc w:val="both"/>
      </w:pPr>
    </w:p>
    <w:p w14:paraId="62CFC808" w14:textId="77777777" w:rsidR="00D3757A" w:rsidRPr="00304860" w:rsidRDefault="00D3757A" w:rsidP="00D3757A">
      <w:pPr>
        <w:jc w:val="center"/>
      </w:pPr>
    </w:p>
    <w:p w14:paraId="5839B7F7" w14:textId="77777777" w:rsidR="00D3757A" w:rsidRPr="00304860" w:rsidRDefault="00D3757A" w:rsidP="00D3757A">
      <w:pPr>
        <w:jc w:val="center"/>
        <w:rPr>
          <w:b/>
          <w:sz w:val="32"/>
          <w:szCs w:val="32"/>
        </w:rPr>
      </w:pPr>
      <w:r w:rsidRPr="00304860">
        <w:rPr>
          <w:b/>
          <w:sz w:val="32"/>
          <w:szCs w:val="32"/>
        </w:rPr>
        <w:t>ГОДОВОЙ ОТЧЕТ</w:t>
      </w:r>
    </w:p>
    <w:p w14:paraId="39536F80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50E94323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  <w:r w:rsidRPr="00304860">
        <w:rPr>
          <w:b/>
          <w:sz w:val="28"/>
          <w:szCs w:val="28"/>
        </w:rPr>
        <w:t>по итогам деятельности</w:t>
      </w:r>
    </w:p>
    <w:p w14:paraId="1FC1740D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  <w:r w:rsidRPr="00304860">
        <w:rPr>
          <w:b/>
          <w:sz w:val="28"/>
          <w:szCs w:val="28"/>
        </w:rPr>
        <w:t>РЕГИОНАЛЬНОГО ФОНДА</w:t>
      </w:r>
    </w:p>
    <w:p w14:paraId="5B8DE47F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  <w:r w:rsidRPr="00304860">
        <w:rPr>
          <w:b/>
          <w:sz w:val="28"/>
          <w:szCs w:val="28"/>
        </w:rPr>
        <w:t>«АГЕНТСТВО ЭКОНОМИЧЕСКОГО РАЗВИТИЯ</w:t>
      </w:r>
    </w:p>
    <w:p w14:paraId="6D83CACE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  <w:r w:rsidRPr="00304860">
        <w:rPr>
          <w:b/>
          <w:sz w:val="28"/>
          <w:szCs w:val="28"/>
        </w:rPr>
        <w:t>ТУЛЬСКОЙ ОБЛАСТИ»</w:t>
      </w:r>
    </w:p>
    <w:p w14:paraId="74082589" w14:textId="529EB316" w:rsidR="00D3757A" w:rsidRPr="00304860" w:rsidRDefault="00D3757A" w:rsidP="00D3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A65E6">
        <w:rPr>
          <w:b/>
          <w:sz w:val="28"/>
          <w:szCs w:val="28"/>
        </w:rPr>
        <w:t>2020</w:t>
      </w:r>
      <w:r w:rsidR="000A65E6" w:rsidRPr="00304860">
        <w:rPr>
          <w:b/>
          <w:sz w:val="28"/>
          <w:szCs w:val="28"/>
        </w:rPr>
        <w:t xml:space="preserve"> </w:t>
      </w:r>
      <w:r w:rsidRPr="00304860">
        <w:rPr>
          <w:b/>
          <w:sz w:val="28"/>
          <w:szCs w:val="28"/>
        </w:rPr>
        <w:t>год</w:t>
      </w:r>
    </w:p>
    <w:p w14:paraId="7794FDC4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29D831EE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66003653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3130F734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3E8852B1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0ED9311D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3D3DCCB9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06E3AEFA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67BC5129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3E826F68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2CF8B6A2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5C833420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30739035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5C702043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54929077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15BD152D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11E22110" w14:textId="77777777" w:rsidR="00D3757A" w:rsidRPr="00304860" w:rsidRDefault="00D3757A" w:rsidP="00D3757A">
      <w:pPr>
        <w:jc w:val="center"/>
        <w:rPr>
          <w:b/>
          <w:sz w:val="28"/>
          <w:szCs w:val="28"/>
        </w:rPr>
      </w:pPr>
    </w:p>
    <w:p w14:paraId="2B1B21C1" w14:textId="5816B3F5" w:rsidR="00D3757A" w:rsidRPr="009F1F8D" w:rsidRDefault="00D3757A" w:rsidP="00D3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ТУЛА </w:t>
      </w:r>
      <w:r w:rsidR="000A65E6">
        <w:rPr>
          <w:b/>
          <w:sz w:val="28"/>
          <w:szCs w:val="28"/>
        </w:rPr>
        <w:t>2021</w:t>
      </w:r>
    </w:p>
    <w:p w14:paraId="4AEAB2C4" w14:textId="77777777" w:rsidR="008A0FF8" w:rsidRDefault="008A0FF8"/>
    <w:p w14:paraId="28D8F840" w14:textId="77777777" w:rsidR="00D3757A" w:rsidRDefault="00D3757A"/>
    <w:p w14:paraId="26B86A12" w14:textId="77777777" w:rsidR="00D3757A" w:rsidRDefault="00D3757A"/>
    <w:p w14:paraId="0BC9FE92" w14:textId="77777777" w:rsidR="00D3757A" w:rsidRDefault="00D3757A"/>
    <w:p w14:paraId="5F37EC32" w14:textId="77777777" w:rsidR="00D3757A" w:rsidRDefault="00D3757A"/>
    <w:p w14:paraId="7F6D2D1A" w14:textId="77777777" w:rsidR="00D3757A" w:rsidRDefault="00D3757A"/>
    <w:p w14:paraId="1A6830B7" w14:textId="77777777" w:rsidR="00D3757A" w:rsidRDefault="00D3757A"/>
    <w:p w14:paraId="2A21901C" w14:textId="77777777" w:rsidR="00D3757A" w:rsidRDefault="00D3757A"/>
    <w:p w14:paraId="64A23B6A" w14:textId="77777777" w:rsidR="00D3757A" w:rsidRDefault="00D3757A"/>
    <w:p w14:paraId="3ECE4905" w14:textId="77777777" w:rsidR="00D3757A" w:rsidRDefault="00D3757A"/>
    <w:p w14:paraId="0AD413CB" w14:textId="77777777" w:rsidR="00D3757A" w:rsidRDefault="00D3757A"/>
    <w:p w14:paraId="05081776" w14:textId="77777777" w:rsidR="00DA667F" w:rsidRPr="00DA667F" w:rsidRDefault="00DA667F" w:rsidP="00DA667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A667F">
        <w:rPr>
          <w:rFonts w:eastAsia="Calibri"/>
          <w:b/>
          <w:sz w:val="24"/>
          <w:szCs w:val="24"/>
          <w:lang w:eastAsia="en-US"/>
        </w:rPr>
        <w:t>Общая информация</w:t>
      </w:r>
    </w:p>
    <w:p w14:paraId="2278ACA3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Региональный фонд «Агентство экономического развития Тульской области» (далее – Фонд) – не имеющая членства унитарная некоммерческая организация, учрежденная в 2014 году в форме фонда в соответствии с Гражданским кодексом РФ, Федеральным законом от 12 января 1996 года  № 7-ФЗ «О некоммерческих организациях», на основании постановления правительства Тульской области от 08 мая 2014 года №229 «О Региональном фонде «Агентство экономического развития Тульской области»» и зарегистрированная 15 мая 2014 года Межрайонной инспекцией Федеральной налоговой службы № 10 по Тульской области ОГРН 1147154016745; ИНН 7104524805; КПП 710401001.</w:t>
      </w:r>
    </w:p>
    <w:p w14:paraId="0A83A77C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b/>
          <w:sz w:val="24"/>
          <w:szCs w:val="24"/>
          <w:lang w:eastAsia="en-US"/>
        </w:rPr>
        <w:t xml:space="preserve">Полное наименование Фонда: </w:t>
      </w:r>
      <w:r w:rsidRPr="00DA667F">
        <w:rPr>
          <w:rFonts w:eastAsia="Calibri"/>
          <w:sz w:val="24"/>
          <w:szCs w:val="24"/>
          <w:lang w:eastAsia="en-US"/>
        </w:rPr>
        <w:t>Региональный фонд «Агентство экономического развития Тульской области»</w:t>
      </w:r>
    </w:p>
    <w:p w14:paraId="77BCF159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b/>
          <w:sz w:val="24"/>
          <w:szCs w:val="24"/>
          <w:lang w:eastAsia="en-US"/>
        </w:rPr>
        <w:t xml:space="preserve">Сокращенное наименование Фонда: </w:t>
      </w:r>
      <w:proofErr w:type="spellStart"/>
      <w:r w:rsidRPr="00DA667F">
        <w:rPr>
          <w:rFonts w:eastAsia="Calibri"/>
          <w:sz w:val="24"/>
          <w:szCs w:val="24"/>
          <w:lang w:eastAsia="en-US"/>
        </w:rPr>
        <w:t>Регфонд</w:t>
      </w:r>
      <w:proofErr w:type="spellEnd"/>
      <w:r w:rsidRPr="00DA667F">
        <w:rPr>
          <w:rFonts w:eastAsia="Calibri"/>
          <w:sz w:val="24"/>
          <w:szCs w:val="24"/>
          <w:lang w:eastAsia="en-US"/>
        </w:rPr>
        <w:t xml:space="preserve"> АЭР ТО</w:t>
      </w:r>
    </w:p>
    <w:p w14:paraId="2683D11B" w14:textId="5509436B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b/>
          <w:sz w:val="24"/>
          <w:szCs w:val="24"/>
          <w:lang w:eastAsia="en-US"/>
        </w:rPr>
        <w:t>Юридический адрес Фонда:</w:t>
      </w:r>
      <w:r w:rsidRPr="00DA667F">
        <w:rPr>
          <w:rFonts w:eastAsia="Calibri"/>
          <w:sz w:val="24"/>
          <w:szCs w:val="24"/>
          <w:lang w:eastAsia="en-US"/>
        </w:rPr>
        <w:t xml:space="preserve"> </w:t>
      </w:r>
      <w:r w:rsidR="000A65E6" w:rsidRPr="00DA667F">
        <w:rPr>
          <w:rFonts w:eastAsia="Calibri"/>
          <w:sz w:val="24"/>
          <w:szCs w:val="24"/>
          <w:lang w:eastAsia="en-US"/>
        </w:rPr>
        <w:t>3000</w:t>
      </w:r>
      <w:r w:rsidR="000A65E6">
        <w:rPr>
          <w:rFonts w:eastAsia="Calibri"/>
          <w:sz w:val="24"/>
          <w:szCs w:val="24"/>
          <w:lang w:eastAsia="en-US"/>
        </w:rPr>
        <w:t>26</w:t>
      </w:r>
      <w:r w:rsidRPr="00DA667F">
        <w:rPr>
          <w:rFonts w:eastAsia="Calibri"/>
          <w:sz w:val="24"/>
          <w:szCs w:val="24"/>
          <w:lang w:eastAsia="en-US"/>
        </w:rPr>
        <w:t>, г. Тула, ул. Советская, д. 7</w:t>
      </w:r>
    </w:p>
    <w:p w14:paraId="29F9B055" w14:textId="5F6C4818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b/>
          <w:sz w:val="24"/>
          <w:szCs w:val="24"/>
          <w:lang w:eastAsia="en-US"/>
        </w:rPr>
        <w:t>Почтовый адрес Фонда:</w:t>
      </w:r>
      <w:r w:rsidRPr="00DA667F">
        <w:rPr>
          <w:rFonts w:eastAsia="Calibri"/>
          <w:sz w:val="24"/>
          <w:szCs w:val="24"/>
          <w:lang w:eastAsia="en-US"/>
        </w:rPr>
        <w:t xml:space="preserve"> </w:t>
      </w:r>
      <w:r w:rsidR="000A65E6" w:rsidRPr="00DA667F">
        <w:rPr>
          <w:rFonts w:eastAsia="Calibri"/>
          <w:sz w:val="24"/>
          <w:szCs w:val="24"/>
          <w:lang w:eastAsia="en-US"/>
        </w:rPr>
        <w:t>3000</w:t>
      </w:r>
      <w:r w:rsidR="000A65E6">
        <w:rPr>
          <w:rFonts w:eastAsia="Calibri"/>
          <w:sz w:val="24"/>
          <w:szCs w:val="24"/>
          <w:lang w:eastAsia="en-US"/>
        </w:rPr>
        <w:t>26</w:t>
      </w:r>
      <w:r w:rsidRPr="00DA667F">
        <w:rPr>
          <w:rFonts w:eastAsia="Calibri"/>
          <w:sz w:val="24"/>
          <w:szCs w:val="24"/>
          <w:lang w:eastAsia="en-US"/>
        </w:rPr>
        <w:t>, г. Тула, ул. Советская, д. 7</w:t>
      </w:r>
    </w:p>
    <w:p w14:paraId="6AEE7735" w14:textId="77777777" w:rsidR="00DA667F" w:rsidRPr="00DA667F" w:rsidRDefault="00DA667F" w:rsidP="00F51930">
      <w:pPr>
        <w:ind w:left="360" w:hanging="360"/>
        <w:jc w:val="both"/>
        <w:rPr>
          <w:rFonts w:eastAsia="Calibri"/>
          <w:b/>
          <w:sz w:val="24"/>
          <w:szCs w:val="24"/>
          <w:lang w:eastAsia="en-US"/>
        </w:rPr>
        <w:pPrChange w:id="23" w:author="Волочаева" w:date="2021-04-22T10:01:00Z">
          <w:pPr>
            <w:ind w:left="360"/>
            <w:jc w:val="both"/>
          </w:pPr>
        </w:pPrChange>
      </w:pPr>
      <w:r w:rsidRPr="00DA667F">
        <w:rPr>
          <w:rFonts w:eastAsia="Calibri"/>
          <w:b/>
          <w:sz w:val="24"/>
          <w:szCs w:val="24"/>
          <w:lang w:eastAsia="en-US"/>
        </w:rPr>
        <w:t>2. Цели и предмет деятельности некоммерческой организации – Региональный фонд «Агентство экономического развития Тульской области»</w:t>
      </w:r>
    </w:p>
    <w:p w14:paraId="59600D49" w14:textId="77777777" w:rsidR="00DA667F" w:rsidRPr="00DA667F" w:rsidRDefault="00DA667F" w:rsidP="00DA667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A667F">
        <w:rPr>
          <w:sz w:val="24"/>
          <w:szCs w:val="24"/>
        </w:rPr>
        <w:t xml:space="preserve">          Основной целью деятельности Фонда является Основной целью деятельности Фонда является содействие улучшению инвестиционного климата и продвижению туристического потенциала Тульской области. Для достижения уставной цели Фонд выполняет следующие задачи:</w:t>
      </w:r>
    </w:p>
    <w:p w14:paraId="54EA8C0D" w14:textId="77777777" w:rsidR="00DA667F" w:rsidRPr="00DA667F" w:rsidRDefault="00DA667F" w:rsidP="00DA667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содействие привлечению инвестиций в экономику Тульской области;</w:t>
      </w:r>
    </w:p>
    <w:p w14:paraId="450BA318" w14:textId="30CB3474" w:rsidR="00DA667F" w:rsidRPr="00DA667F" w:rsidRDefault="00DA667F" w:rsidP="00DA667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популяризация инвестиционного и туристического потенциала Тульской области;</w:t>
      </w:r>
    </w:p>
    <w:p w14:paraId="6A7C976C" w14:textId="77777777" w:rsidR="00DA667F" w:rsidRPr="00DA667F" w:rsidRDefault="00DA667F" w:rsidP="00F51930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24" w:author="Волочаева" w:date="2021-04-22T10:01:00Z">
          <w:pPr>
            <w:numPr>
              <w:numId w:val="4"/>
            </w:numPr>
            <w:spacing w:after="160" w:line="259" w:lineRule="auto"/>
            <w:ind w:left="1080" w:hanging="360"/>
            <w:contextualSpacing/>
            <w:jc w:val="both"/>
          </w:pPr>
        </w:pPrChange>
      </w:pPr>
      <w:r w:rsidRPr="00DA667F">
        <w:rPr>
          <w:rFonts w:eastAsia="Calibri"/>
          <w:b/>
          <w:sz w:val="24"/>
          <w:szCs w:val="24"/>
          <w:lang w:eastAsia="en-US"/>
        </w:rPr>
        <w:t>Структура и управление Фондом</w:t>
      </w:r>
    </w:p>
    <w:p w14:paraId="48CA03EB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 xml:space="preserve">Единственным учредителем Фонда является правительство Тульской области. </w:t>
      </w:r>
    </w:p>
    <w:p w14:paraId="0905279D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Органами управления Фонда являются:</w:t>
      </w:r>
    </w:p>
    <w:p w14:paraId="25CD7253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Орган надзора за деятельностью Фонда – Попечительский совет;</w:t>
      </w:r>
    </w:p>
    <w:p w14:paraId="55A7AE25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Высший орган управления Фонда – Совет Фонда;</w:t>
      </w:r>
    </w:p>
    <w:p w14:paraId="1CD0B309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Единоличный исполнительный орган Фонда – Директор.</w:t>
      </w:r>
    </w:p>
    <w:p w14:paraId="0D7121D6" w14:textId="77777777" w:rsidR="00DA667F" w:rsidRPr="00DA667F" w:rsidRDefault="00DA667F" w:rsidP="00F51930">
      <w:pPr>
        <w:numPr>
          <w:ilvl w:val="1"/>
          <w:numId w:val="3"/>
        </w:numPr>
        <w:spacing w:after="160" w:line="259" w:lineRule="auto"/>
        <w:ind w:left="1134" w:hanging="425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25" w:author="Волочаева" w:date="2021-04-22T10:01:00Z">
          <w:pPr>
            <w:numPr>
              <w:ilvl w:val="1"/>
              <w:numId w:val="3"/>
            </w:numPr>
            <w:spacing w:after="160" w:line="259" w:lineRule="auto"/>
            <w:ind w:left="1834" w:hanging="375"/>
            <w:contextualSpacing/>
            <w:jc w:val="both"/>
          </w:pPr>
        </w:pPrChange>
      </w:pPr>
      <w:r w:rsidRPr="00DA667F">
        <w:rPr>
          <w:rFonts w:eastAsia="Calibri"/>
          <w:b/>
          <w:sz w:val="24"/>
          <w:szCs w:val="24"/>
          <w:lang w:eastAsia="en-US"/>
        </w:rPr>
        <w:t xml:space="preserve">  Попечительский Совет</w:t>
      </w:r>
    </w:p>
    <w:p w14:paraId="482BBFBF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Попечительский Совет Фонда осуществляет надзор за деятельностью Фонда, в том числе за исполнением принимаемых иными органами управления Фонда решений, использованием средств Фонда, соблюдением Фондом законодательства Российской Федерации, Тульской области и Устава Фонда.</w:t>
      </w:r>
    </w:p>
    <w:p w14:paraId="5167D448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 xml:space="preserve">Попечительский Совет действует на общественных началах, члены Попечительского Совета не состоят в штате Фонда. </w:t>
      </w:r>
    </w:p>
    <w:p w14:paraId="1747BC74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Состав Попечительского Совета:</w:t>
      </w:r>
    </w:p>
    <w:p w14:paraId="36157001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Степанова Светлана Дмитриевна – главный бухгалтер Министерства экономического развития Тульской области;</w:t>
      </w:r>
    </w:p>
    <w:p w14:paraId="6F76A33D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Романов Вячеслав Михайлович – председатель комитета Тульской области по предпринимательству и потребительскому рынку;</w:t>
      </w:r>
    </w:p>
    <w:p w14:paraId="356142F0" w14:textId="5D5DEF7C" w:rsidR="00DA667F" w:rsidRPr="00DA667F" w:rsidRDefault="00027B30" w:rsidP="00DA667F">
      <w:pPr>
        <w:jc w:val="both"/>
        <w:rPr>
          <w:rFonts w:eastAsia="Calibri"/>
          <w:sz w:val="24"/>
          <w:szCs w:val="24"/>
          <w:lang w:eastAsia="en-US"/>
        </w:rPr>
      </w:pPr>
      <w:ins w:id="26" w:author="Волочаева" w:date="2021-04-21T17:29:00Z">
        <w:r>
          <w:rPr>
            <w:rFonts w:eastAsia="Calibri"/>
            <w:sz w:val="24"/>
            <w:szCs w:val="24"/>
            <w:lang w:eastAsia="en-US"/>
          </w:rPr>
          <w:t xml:space="preserve">           </w:t>
        </w:r>
      </w:ins>
      <w:r w:rsidR="00DA667F" w:rsidRPr="00DA667F">
        <w:rPr>
          <w:rFonts w:eastAsia="Calibri"/>
          <w:sz w:val="24"/>
          <w:szCs w:val="24"/>
          <w:lang w:eastAsia="en-US"/>
        </w:rPr>
        <w:t>Симонова Елена Викторовна – Профессор кафедры истории и археологии ТГПУ им. Л. Н. Толстого; председатель общественного совета при комитете Тульской области по развитию туризма.</w:t>
      </w:r>
    </w:p>
    <w:p w14:paraId="6F51BAB1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 xml:space="preserve"> Председателем Попечительского Совета является Степанова Светлана Дмитриевна.</w:t>
      </w:r>
    </w:p>
    <w:p w14:paraId="2D73F969" w14:textId="77777777" w:rsidR="00DA667F" w:rsidRPr="00DA667F" w:rsidRDefault="00DA667F" w:rsidP="00F51930">
      <w:pPr>
        <w:numPr>
          <w:ilvl w:val="1"/>
          <w:numId w:val="5"/>
        </w:numPr>
        <w:spacing w:after="160" w:line="259" w:lineRule="auto"/>
        <w:ind w:left="1276" w:hanging="567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27" w:author="Волочаева" w:date="2021-04-22T10:01:00Z">
          <w:pPr>
            <w:numPr>
              <w:ilvl w:val="1"/>
              <w:numId w:val="5"/>
            </w:numPr>
            <w:spacing w:after="160" w:line="259" w:lineRule="auto"/>
            <w:ind w:left="1571" w:hanging="720"/>
            <w:contextualSpacing/>
            <w:jc w:val="both"/>
          </w:pPr>
        </w:pPrChange>
      </w:pPr>
      <w:r w:rsidRPr="00DA667F">
        <w:rPr>
          <w:rFonts w:eastAsia="Calibri"/>
          <w:b/>
          <w:sz w:val="24"/>
          <w:szCs w:val="24"/>
          <w:lang w:eastAsia="en-US"/>
        </w:rPr>
        <w:t>Совет Фонда и Директор Фонда</w:t>
      </w:r>
    </w:p>
    <w:p w14:paraId="5533F434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 xml:space="preserve">Совет Фонда является постоянно действующим высшим органом управления Фонда. На основании постановления от 28.12.2017 №635 был утвержден иной состав Совета Фонда. В состав Совета фонда входят 6 членов Совета фонда, а именно: </w:t>
      </w:r>
    </w:p>
    <w:p w14:paraId="452C5E89" w14:textId="4A71FAA8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Лаврухин Григорий Викторович – заместитель председателя правительства Тульской области</w:t>
      </w:r>
      <w:ins w:id="28" w:author="Волочаева" w:date="2021-04-21T17:35:00Z">
        <w:r w:rsidR="00027B30">
          <w:rPr>
            <w:rFonts w:eastAsia="Calibri"/>
            <w:sz w:val="24"/>
            <w:szCs w:val="24"/>
            <w:lang w:eastAsia="en-US"/>
          </w:rPr>
          <w:t>, организующий реализацию экономической политики на терр</w:t>
        </w:r>
      </w:ins>
      <w:ins w:id="29" w:author="Волочаева" w:date="2021-04-21T17:36:00Z">
        <w:r w:rsidR="00027B30">
          <w:rPr>
            <w:rFonts w:eastAsia="Calibri"/>
            <w:sz w:val="24"/>
            <w:szCs w:val="24"/>
            <w:lang w:eastAsia="en-US"/>
          </w:rPr>
          <w:t>итории Тульской области</w:t>
        </w:r>
      </w:ins>
      <w:del w:id="30" w:author="User" w:date="2021-01-18T09:37:00Z">
        <w:r w:rsidRPr="00DA667F" w:rsidDel="00AF1517">
          <w:rPr>
            <w:rFonts w:eastAsia="Calibri"/>
            <w:sz w:val="24"/>
            <w:szCs w:val="24"/>
            <w:lang w:eastAsia="en-US"/>
          </w:rPr>
          <w:delText xml:space="preserve"> – министр экономического развития Тульской области;</w:delText>
        </w:r>
      </w:del>
      <w:ins w:id="31" w:author="User" w:date="2021-01-18T09:37:00Z">
        <w:r w:rsidR="00AF1517">
          <w:rPr>
            <w:rFonts w:eastAsia="Calibri"/>
            <w:sz w:val="24"/>
            <w:szCs w:val="24"/>
            <w:lang w:eastAsia="en-US"/>
          </w:rPr>
          <w:t>, организующий реализацию экономической политики на территории Тульской области.</w:t>
        </w:r>
      </w:ins>
    </w:p>
    <w:p w14:paraId="523379F9" w14:textId="37D3F030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del w:id="32" w:author="User" w:date="2021-01-18T09:39:00Z">
        <w:r w:rsidRPr="00DA667F" w:rsidDel="00AF1517">
          <w:rPr>
            <w:rFonts w:eastAsia="Calibri"/>
            <w:sz w:val="24"/>
            <w:szCs w:val="24"/>
            <w:lang w:eastAsia="en-US"/>
          </w:rPr>
          <w:delText>Миляев Дмитрий Вячеславович</w:delText>
        </w:r>
      </w:del>
      <w:ins w:id="33" w:author="User" w:date="2021-01-18T09:39:00Z">
        <w:r w:rsidR="00AF1517">
          <w:rPr>
            <w:rFonts w:eastAsia="Calibri"/>
            <w:sz w:val="24"/>
            <w:szCs w:val="24"/>
            <w:lang w:eastAsia="en-US"/>
          </w:rPr>
          <w:t>Степин Алексей Степанович</w:t>
        </w:r>
      </w:ins>
      <w:r w:rsidRPr="00DA667F">
        <w:rPr>
          <w:rFonts w:eastAsia="Calibri"/>
          <w:sz w:val="24"/>
          <w:szCs w:val="24"/>
          <w:lang w:eastAsia="en-US"/>
        </w:rPr>
        <w:t xml:space="preserve"> – министр сельского хозяйства Тульской области;</w:t>
      </w:r>
    </w:p>
    <w:p w14:paraId="1BDB14E2" w14:textId="77777777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A667F">
        <w:rPr>
          <w:rFonts w:eastAsia="Calibri"/>
          <w:sz w:val="24"/>
          <w:szCs w:val="24"/>
          <w:lang w:eastAsia="en-US"/>
        </w:rPr>
        <w:t>Дивногорцев</w:t>
      </w:r>
      <w:proofErr w:type="spellEnd"/>
      <w:r w:rsidRPr="00DA667F">
        <w:rPr>
          <w:rFonts w:eastAsia="Calibri"/>
          <w:sz w:val="24"/>
          <w:szCs w:val="24"/>
          <w:lang w:eastAsia="en-US"/>
        </w:rPr>
        <w:t xml:space="preserve"> Игорь Сергеевич – директор департамента инвестиционной деятельности и внешних экономических связей министерства экономического развития Тульской области;</w:t>
      </w:r>
    </w:p>
    <w:p w14:paraId="3EBCEA42" w14:textId="3044A48D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Панфилов Юрий Юрьевич –</w:t>
      </w:r>
      <w:del w:id="34" w:author="Волочаева" w:date="2021-04-21T17:34:00Z">
        <w:r w:rsidRPr="00DA667F" w:rsidDel="00027B30">
          <w:rPr>
            <w:rFonts w:eastAsia="Calibri"/>
            <w:sz w:val="24"/>
            <w:szCs w:val="24"/>
            <w:lang w:eastAsia="en-US"/>
          </w:rPr>
          <w:delText xml:space="preserve"> заместитель председателя правительства Тульской области </w:delText>
        </w:r>
      </w:del>
      <w:r w:rsidRPr="00DA667F">
        <w:rPr>
          <w:rFonts w:eastAsia="Calibri"/>
          <w:sz w:val="24"/>
          <w:szCs w:val="24"/>
          <w:lang w:eastAsia="en-US"/>
        </w:rPr>
        <w:t>– министр природных ресурсов и экологии Тульской области;</w:t>
      </w:r>
    </w:p>
    <w:p w14:paraId="7073BCBE" w14:textId="77777777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>Позднов Андрей Александрович – заместитель председателя комитета – начальник отдела организации правовой деятельности органов исполнительной власти государственно-правового комитета Тульской области;</w:t>
      </w:r>
    </w:p>
    <w:p w14:paraId="231CABE7" w14:textId="38004A8D" w:rsidR="00DA667F" w:rsidRPr="00DA667F" w:rsidRDefault="00DA667F" w:rsidP="00DA667F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del w:id="35" w:author="User" w:date="2021-01-18T09:40:00Z">
        <w:r w:rsidRPr="00DA667F" w:rsidDel="00AF1517">
          <w:rPr>
            <w:rFonts w:eastAsia="Calibri"/>
            <w:sz w:val="24"/>
            <w:szCs w:val="24"/>
            <w:lang w:eastAsia="en-US"/>
          </w:rPr>
          <w:delText>Аллахвердов Владимир Михайлович</w:delText>
        </w:r>
      </w:del>
      <w:ins w:id="36" w:author="User" w:date="2021-01-18T09:40:00Z">
        <w:r w:rsidR="00AF1517">
          <w:rPr>
            <w:rFonts w:eastAsia="Calibri"/>
            <w:sz w:val="24"/>
            <w:szCs w:val="24"/>
            <w:lang w:eastAsia="en-US"/>
          </w:rPr>
          <w:t xml:space="preserve">Соломатина Лариса Евгеньевна </w:t>
        </w:r>
      </w:ins>
      <w:r w:rsidRPr="00DA667F">
        <w:rPr>
          <w:rFonts w:eastAsia="Calibri"/>
          <w:sz w:val="24"/>
          <w:szCs w:val="24"/>
          <w:lang w:eastAsia="en-US"/>
        </w:rPr>
        <w:t>– Председатель комитета Тульской области по развитию Туризма.</w:t>
      </w:r>
    </w:p>
    <w:p w14:paraId="1DFB7F88" w14:textId="2EEEFD03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commentRangeStart w:id="37"/>
      <w:commentRangeStart w:id="38"/>
      <w:r w:rsidRPr="00DA667F">
        <w:rPr>
          <w:rFonts w:eastAsia="Calibri"/>
          <w:sz w:val="24"/>
          <w:szCs w:val="24"/>
          <w:lang w:eastAsia="en-US"/>
        </w:rPr>
        <w:t xml:space="preserve">Директор Фонда назначен на должность по итогам заседания Совета Фонда (Протокол от </w:t>
      </w:r>
      <w:del w:id="39" w:author="Волочаева" w:date="2021-04-21T17:33:00Z">
        <w:r w:rsidRPr="00CB7BE9" w:rsidDel="00027B30">
          <w:rPr>
            <w:rFonts w:eastAsia="Calibri"/>
            <w:sz w:val="24"/>
            <w:szCs w:val="24"/>
            <w:lang w:eastAsia="en-US"/>
          </w:rPr>
          <w:delText xml:space="preserve">23 </w:delText>
        </w:r>
      </w:del>
      <w:ins w:id="40" w:author="Волочаева" w:date="2021-04-21T17:33:00Z">
        <w:r w:rsidR="00027B30">
          <w:rPr>
            <w:rFonts w:eastAsia="Calibri"/>
            <w:sz w:val="24"/>
            <w:szCs w:val="24"/>
            <w:lang w:eastAsia="en-US"/>
          </w:rPr>
          <w:t>31</w:t>
        </w:r>
      </w:ins>
      <w:ins w:id="41" w:author="Волочаева" w:date="2021-04-22T09:56:00Z">
        <w:r w:rsidR="00F51930">
          <w:rPr>
            <w:rFonts w:eastAsia="Calibri"/>
            <w:sz w:val="24"/>
            <w:szCs w:val="24"/>
            <w:lang w:eastAsia="en-US"/>
          </w:rPr>
          <w:t xml:space="preserve"> </w:t>
        </w:r>
      </w:ins>
      <w:del w:id="42" w:author="Волочаева" w:date="2021-04-21T17:33:00Z">
        <w:r w:rsidRPr="00CB7BE9" w:rsidDel="00027B30">
          <w:rPr>
            <w:rFonts w:eastAsia="Calibri"/>
            <w:sz w:val="24"/>
            <w:szCs w:val="24"/>
            <w:lang w:eastAsia="en-US"/>
          </w:rPr>
          <w:delText>августа</w:delText>
        </w:r>
      </w:del>
      <w:ins w:id="43" w:author="Волочаева" w:date="2021-04-21T17:33:00Z">
        <w:r w:rsidR="00027B30">
          <w:rPr>
            <w:rFonts w:eastAsia="Calibri"/>
            <w:sz w:val="24"/>
            <w:szCs w:val="24"/>
            <w:lang w:eastAsia="en-US"/>
          </w:rPr>
          <w:t>марта</w:t>
        </w:r>
      </w:ins>
      <w:r w:rsidRPr="00CB7BE9">
        <w:rPr>
          <w:rFonts w:eastAsia="Calibri"/>
          <w:sz w:val="24"/>
          <w:szCs w:val="24"/>
          <w:lang w:eastAsia="en-US"/>
        </w:rPr>
        <w:t xml:space="preserve"> </w:t>
      </w:r>
      <w:del w:id="44" w:author="Волочаева" w:date="2021-04-21T17:33:00Z">
        <w:r w:rsidRPr="00CB7BE9" w:rsidDel="00027B30">
          <w:rPr>
            <w:rFonts w:eastAsia="Calibri"/>
            <w:sz w:val="24"/>
            <w:szCs w:val="24"/>
            <w:lang w:eastAsia="en-US"/>
          </w:rPr>
          <w:delText xml:space="preserve">2018 </w:delText>
        </w:r>
      </w:del>
      <w:ins w:id="45" w:author="Волочаева" w:date="2021-04-21T17:33:00Z">
        <w:r w:rsidR="00027B30" w:rsidRPr="00CB7BE9">
          <w:rPr>
            <w:rFonts w:eastAsia="Calibri"/>
            <w:sz w:val="24"/>
            <w:szCs w:val="24"/>
            <w:lang w:eastAsia="en-US"/>
          </w:rPr>
          <w:t>20</w:t>
        </w:r>
        <w:r w:rsidR="00027B30">
          <w:rPr>
            <w:rFonts w:eastAsia="Calibri"/>
            <w:sz w:val="24"/>
            <w:szCs w:val="24"/>
            <w:lang w:eastAsia="en-US"/>
          </w:rPr>
          <w:t>21</w:t>
        </w:r>
      </w:ins>
      <w:ins w:id="46" w:author="Волочаева" w:date="2021-04-22T09:56:00Z">
        <w:r w:rsidR="00F51930">
          <w:rPr>
            <w:rFonts w:eastAsia="Calibri"/>
            <w:sz w:val="24"/>
            <w:szCs w:val="24"/>
            <w:lang w:eastAsia="en-US"/>
          </w:rPr>
          <w:t xml:space="preserve"> </w:t>
        </w:r>
      </w:ins>
      <w:r w:rsidRPr="00CB7BE9">
        <w:rPr>
          <w:rFonts w:eastAsia="Calibri"/>
          <w:sz w:val="24"/>
          <w:szCs w:val="24"/>
          <w:lang w:eastAsia="en-US"/>
        </w:rPr>
        <w:t>года №</w:t>
      </w:r>
      <w:del w:id="47" w:author="Волочаева" w:date="2021-04-21T17:33:00Z">
        <w:r w:rsidRPr="00CB7BE9" w:rsidDel="00027B30">
          <w:rPr>
            <w:rFonts w:eastAsia="Calibri"/>
            <w:sz w:val="24"/>
            <w:szCs w:val="24"/>
            <w:lang w:eastAsia="en-US"/>
          </w:rPr>
          <w:delText>10</w:delText>
        </w:r>
      </w:del>
      <w:ins w:id="48" w:author="Волочаева" w:date="2021-04-21T17:33:00Z">
        <w:r w:rsidR="00027B30">
          <w:rPr>
            <w:rFonts w:eastAsia="Calibri"/>
            <w:sz w:val="24"/>
            <w:szCs w:val="24"/>
            <w:lang w:eastAsia="en-US"/>
          </w:rPr>
          <w:t>4</w:t>
        </w:r>
      </w:ins>
      <w:r w:rsidRPr="00DA667F">
        <w:rPr>
          <w:rFonts w:eastAsia="Calibri"/>
          <w:sz w:val="24"/>
          <w:szCs w:val="24"/>
          <w:lang w:eastAsia="en-US"/>
        </w:rPr>
        <w:t>).</w:t>
      </w:r>
      <w:commentRangeEnd w:id="37"/>
      <w:r w:rsidR="003A288F">
        <w:rPr>
          <w:rStyle w:val="a4"/>
        </w:rPr>
        <w:commentReference w:id="37"/>
      </w:r>
      <w:commentRangeEnd w:id="38"/>
      <w:r w:rsidR="008A0A0B">
        <w:rPr>
          <w:rStyle w:val="a4"/>
        </w:rPr>
        <w:commentReference w:id="38"/>
      </w:r>
    </w:p>
    <w:p w14:paraId="54584A3D" w14:textId="618580A0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commentRangeStart w:id="49"/>
      <w:commentRangeStart w:id="50"/>
      <w:commentRangeStart w:id="51"/>
      <w:r w:rsidRPr="00DA667F">
        <w:rPr>
          <w:rFonts w:eastAsia="Calibri"/>
          <w:sz w:val="24"/>
          <w:szCs w:val="24"/>
          <w:lang w:eastAsia="en-US"/>
        </w:rPr>
        <w:t xml:space="preserve">В течение </w:t>
      </w:r>
      <w:r w:rsidR="000A65E6" w:rsidRPr="00DA667F">
        <w:rPr>
          <w:rFonts w:eastAsia="Calibri"/>
          <w:sz w:val="24"/>
          <w:szCs w:val="24"/>
          <w:lang w:eastAsia="en-US"/>
        </w:rPr>
        <w:t>20</w:t>
      </w:r>
      <w:r w:rsidR="000A65E6">
        <w:rPr>
          <w:rFonts w:eastAsia="Calibri"/>
          <w:sz w:val="24"/>
          <w:szCs w:val="24"/>
          <w:lang w:eastAsia="en-US"/>
        </w:rPr>
        <w:t>20</w:t>
      </w:r>
      <w:r w:rsidR="000A65E6" w:rsidRPr="00DA667F">
        <w:rPr>
          <w:rFonts w:eastAsia="Calibri"/>
          <w:sz w:val="24"/>
          <w:szCs w:val="24"/>
          <w:lang w:eastAsia="en-US"/>
        </w:rPr>
        <w:t xml:space="preserve"> </w:t>
      </w:r>
      <w:r w:rsidRPr="00DA667F">
        <w:rPr>
          <w:rFonts w:eastAsia="Calibri"/>
          <w:sz w:val="24"/>
          <w:szCs w:val="24"/>
          <w:lang w:eastAsia="en-US"/>
        </w:rPr>
        <w:t xml:space="preserve">года состоялось </w:t>
      </w:r>
      <w:ins w:id="52" w:author="Волочаева" w:date="2021-04-21T17:32:00Z">
        <w:r w:rsidR="00027B30">
          <w:rPr>
            <w:rFonts w:eastAsia="Calibri"/>
            <w:sz w:val="24"/>
            <w:szCs w:val="24"/>
            <w:lang w:eastAsia="en-US"/>
          </w:rPr>
          <w:t>4</w:t>
        </w:r>
      </w:ins>
      <w:del w:id="53" w:author="Волочаева" w:date="2021-04-21T17:32:00Z">
        <w:r w:rsidRPr="00CB7BE9" w:rsidDel="00027B30">
          <w:rPr>
            <w:rFonts w:eastAsia="Calibri"/>
            <w:sz w:val="24"/>
            <w:szCs w:val="24"/>
            <w:lang w:eastAsia="en-US"/>
          </w:rPr>
          <w:delText>11</w:delText>
        </w:r>
      </w:del>
      <w:r w:rsidRPr="00CB7BE9">
        <w:rPr>
          <w:rFonts w:eastAsia="Calibri"/>
          <w:sz w:val="24"/>
          <w:szCs w:val="24"/>
          <w:lang w:eastAsia="en-US"/>
        </w:rPr>
        <w:t xml:space="preserve"> (Одиннадцать)</w:t>
      </w:r>
      <w:r w:rsidRPr="00DA667F">
        <w:rPr>
          <w:rFonts w:eastAsia="Calibri"/>
          <w:sz w:val="24"/>
          <w:szCs w:val="24"/>
          <w:lang w:eastAsia="en-US"/>
        </w:rPr>
        <w:t xml:space="preserve"> заседаний Совета Фонда, </w:t>
      </w:r>
      <w:commentRangeEnd w:id="49"/>
      <w:r w:rsidR="003A288F">
        <w:rPr>
          <w:rStyle w:val="a4"/>
        </w:rPr>
        <w:commentReference w:id="49"/>
      </w:r>
      <w:commentRangeEnd w:id="50"/>
      <w:r w:rsidR="00AF1517">
        <w:rPr>
          <w:rStyle w:val="a4"/>
        </w:rPr>
        <w:commentReference w:id="50"/>
      </w:r>
      <w:commentRangeEnd w:id="51"/>
      <w:r w:rsidR="008A0A0B">
        <w:rPr>
          <w:rStyle w:val="a4"/>
        </w:rPr>
        <w:commentReference w:id="51"/>
      </w:r>
      <w:r w:rsidRPr="00DA667F">
        <w:rPr>
          <w:rFonts w:eastAsia="Calibri"/>
          <w:sz w:val="24"/>
          <w:szCs w:val="24"/>
          <w:lang w:eastAsia="en-US"/>
        </w:rPr>
        <w:t xml:space="preserve">по итогам </w:t>
      </w:r>
      <w:proofErr w:type="gramStart"/>
      <w:r w:rsidRPr="00DA667F">
        <w:rPr>
          <w:rFonts w:eastAsia="Calibri"/>
          <w:sz w:val="24"/>
          <w:szCs w:val="24"/>
          <w:lang w:eastAsia="en-US"/>
        </w:rPr>
        <w:t>проведения</w:t>
      </w:r>
      <w:proofErr w:type="gramEnd"/>
      <w:r w:rsidRPr="00DA667F">
        <w:rPr>
          <w:rFonts w:eastAsia="Calibri"/>
          <w:sz w:val="24"/>
          <w:szCs w:val="24"/>
          <w:lang w:eastAsia="en-US"/>
        </w:rPr>
        <w:t xml:space="preserve"> которых были утверждены локальные акты, регламентирующие хозяйственно-финансовую деятельность Фонда, такие как: штатное расписание Фонда, сметы расходов Фонда, годовой отчет Фонда, одобрение договоров при про</w:t>
      </w:r>
      <w:r>
        <w:rPr>
          <w:rFonts w:eastAsia="Calibri"/>
          <w:sz w:val="24"/>
          <w:szCs w:val="24"/>
          <w:lang w:eastAsia="en-US"/>
        </w:rPr>
        <w:t>ведении выставочных мероприятий.</w:t>
      </w:r>
    </w:p>
    <w:p w14:paraId="5A24EB16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55B9E88" w14:textId="77777777" w:rsidR="00DA667F" w:rsidRPr="00DA667F" w:rsidRDefault="00DA667F" w:rsidP="00F51930">
      <w:pPr>
        <w:numPr>
          <w:ilvl w:val="0"/>
          <w:numId w:val="5"/>
        </w:numPr>
        <w:tabs>
          <w:tab w:val="left" w:pos="0"/>
        </w:tabs>
        <w:spacing w:after="160" w:line="259" w:lineRule="auto"/>
        <w:ind w:left="0" w:firstLine="142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54" w:author="Волочаева" w:date="2021-04-22T10:01:00Z">
          <w:pPr>
            <w:numPr>
              <w:numId w:val="5"/>
            </w:numPr>
            <w:spacing w:after="160" w:line="259" w:lineRule="auto"/>
            <w:ind w:firstLine="709"/>
            <w:contextualSpacing/>
            <w:jc w:val="both"/>
          </w:pPr>
        </w:pPrChange>
      </w:pPr>
      <w:r w:rsidRPr="00DA667F">
        <w:rPr>
          <w:rFonts w:eastAsia="Calibri"/>
          <w:b/>
          <w:sz w:val="24"/>
          <w:szCs w:val="24"/>
          <w:lang w:eastAsia="en-US"/>
        </w:rPr>
        <w:t>Итоги и результаты деятельности Фонда за отчетный период</w:t>
      </w:r>
    </w:p>
    <w:p w14:paraId="36DDA4B1" w14:textId="77777777" w:rsidR="00DA667F" w:rsidRP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003F99B" w14:textId="4B185EDC" w:rsidR="00DA667F" w:rsidRPr="00DA667F" w:rsidRDefault="00DA667F" w:rsidP="00DA667F">
      <w:pPr>
        <w:spacing w:line="259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667F">
        <w:rPr>
          <w:rFonts w:eastAsia="Calibri"/>
          <w:color w:val="000000"/>
          <w:sz w:val="24"/>
          <w:szCs w:val="24"/>
          <w:lang w:eastAsia="en-US"/>
        </w:rPr>
        <w:t>Приоритетной задачей Фонда в 20</w:t>
      </w:r>
      <w:r>
        <w:rPr>
          <w:rFonts w:eastAsia="Calibri"/>
          <w:color w:val="000000"/>
          <w:sz w:val="24"/>
          <w:szCs w:val="24"/>
          <w:lang w:eastAsia="en-US"/>
        </w:rPr>
        <w:t>20</w:t>
      </w:r>
      <w:r w:rsidRPr="00DA667F">
        <w:rPr>
          <w:rFonts w:eastAsia="Calibri"/>
          <w:color w:val="000000"/>
          <w:sz w:val="24"/>
          <w:szCs w:val="24"/>
          <w:lang w:eastAsia="en-US"/>
        </w:rPr>
        <w:t xml:space="preserve"> году было содействие улучшению инвестиционного и туристического климата Тульской области. </w:t>
      </w:r>
      <w:commentRangeStart w:id="55"/>
      <w:del w:id="56" w:author="User" w:date="2021-01-18T09:44:00Z">
        <w:r w:rsidRPr="00DA667F" w:rsidDel="00AF1517">
          <w:rPr>
            <w:rFonts w:eastAsia="Calibri"/>
            <w:color w:val="000000"/>
            <w:sz w:val="24"/>
            <w:szCs w:val="24"/>
            <w:lang w:eastAsia="en-US"/>
          </w:rPr>
          <w:delText>Фонд осуществлял деятельность в качестве оператора конгрессно-выставочных мероприятий, направленных на продвижение инвестиционных предложений, а также инвестиционного и туристического потенциала Тульской области на российских и международных рынках.</w:delText>
        </w:r>
        <w:commentRangeEnd w:id="55"/>
        <w:r w:rsidR="003A288F" w:rsidDel="00AF1517">
          <w:rPr>
            <w:rStyle w:val="a4"/>
          </w:rPr>
          <w:commentReference w:id="55"/>
        </w:r>
      </w:del>
    </w:p>
    <w:p w14:paraId="638BB14F" w14:textId="2D492D22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667F">
        <w:rPr>
          <w:rFonts w:eastAsia="Calibri"/>
          <w:sz w:val="24"/>
          <w:szCs w:val="24"/>
          <w:lang w:eastAsia="en-US"/>
        </w:rPr>
        <w:t xml:space="preserve">В целях организации работы по привлечению инвестиций в экономику Тульской области в </w:t>
      </w:r>
      <w:r w:rsidR="000A65E6" w:rsidRPr="00DA667F">
        <w:rPr>
          <w:rFonts w:eastAsia="Calibri"/>
          <w:sz w:val="24"/>
          <w:szCs w:val="24"/>
          <w:lang w:eastAsia="en-US"/>
        </w:rPr>
        <w:t>20</w:t>
      </w:r>
      <w:r w:rsidR="000A65E6">
        <w:rPr>
          <w:rFonts w:eastAsia="Calibri"/>
          <w:sz w:val="24"/>
          <w:szCs w:val="24"/>
          <w:lang w:eastAsia="en-US"/>
        </w:rPr>
        <w:t>20</w:t>
      </w:r>
      <w:r w:rsidR="000A65E6" w:rsidRPr="00DA667F">
        <w:rPr>
          <w:rFonts w:eastAsia="Calibri"/>
          <w:sz w:val="24"/>
          <w:szCs w:val="24"/>
          <w:lang w:eastAsia="en-US"/>
        </w:rPr>
        <w:t xml:space="preserve"> </w:t>
      </w:r>
      <w:r w:rsidRPr="00DA667F">
        <w:rPr>
          <w:rFonts w:eastAsia="Calibri"/>
          <w:sz w:val="24"/>
          <w:szCs w:val="24"/>
          <w:lang w:eastAsia="en-US"/>
        </w:rPr>
        <w:t xml:space="preserve">году Фондом были организованны следующие мероприятия. </w:t>
      </w:r>
    </w:p>
    <w:p w14:paraId="011E033D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76EDEF9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36CEFEA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53CDA52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A904E6F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D1DDF94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E16EFEE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0FF5C05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F7A0E7F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88B0071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79CD4E2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69F8FCE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5CCA65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CCD6893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F3187C0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A319B00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C144F6D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37EF54" w14:textId="11A9E769" w:rsidR="00DA667F" w:rsidRDefault="00DA667F" w:rsidP="00DA667F">
      <w:pPr>
        <w:ind w:firstLine="709"/>
        <w:jc w:val="both"/>
        <w:rPr>
          <w:ins w:id="57" w:author="Волочаева" w:date="2021-04-21T17:36:00Z"/>
          <w:rFonts w:eastAsia="Calibri"/>
          <w:sz w:val="24"/>
          <w:szCs w:val="24"/>
          <w:lang w:eastAsia="en-US"/>
        </w:rPr>
      </w:pPr>
    </w:p>
    <w:p w14:paraId="3E1F5B98" w14:textId="5409B5C0" w:rsidR="00027B30" w:rsidRDefault="00027B30" w:rsidP="00DA667F">
      <w:pPr>
        <w:ind w:firstLine="709"/>
        <w:jc w:val="both"/>
        <w:rPr>
          <w:ins w:id="58" w:author="Волочаева" w:date="2021-04-21T17:36:00Z"/>
          <w:rFonts w:eastAsia="Calibri"/>
          <w:sz w:val="24"/>
          <w:szCs w:val="24"/>
          <w:lang w:eastAsia="en-US"/>
        </w:rPr>
      </w:pPr>
    </w:p>
    <w:p w14:paraId="138E774C" w14:textId="77777777" w:rsidR="00027B30" w:rsidRDefault="00027B30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E51E1E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EC12C02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6017775" w14:textId="77777777" w:rsidR="00D75B43" w:rsidRPr="0092030A" w:rsidRDefault="00D75B43" w:rsidP="00D75B43">
      <w:pPr>
        <w:numPr>
          <w:ilvl w:val="0"/>
          <w:numId w:val="12"/>
        </w:numPr>
        <w:contextualSpacing/>
        <w:rPr>
          <w:ins w:id="59" w:author="Волочаева" w:date="2021-04-21T17:23:00Z"/>
          <w:b/>
          <w:sz w:val="40"/>
          <w:szCs w:val="40"/>
        </w:rPr>
      </w:pPr>
      <w:ins w:id="60" w:author="Волочаева" w:date="2021-04-21T17:23:00Z">
        <w:r w:rsidRPr="0092030A">
          <w:rPr>
            <w:b/>
            <w:sz w:val="40"/>
            <w:szCs w:val="40"/>
          </w:rPr>
          <w:t xml:space="preserve">Организация </w:t>
        </w:r>
        <w:proofErr w:type="spellStart"/>
        <w:r w:rsidRPr="0092030A">
          <w:rPr>
            <w:b/>
            <w:sz w:val="40"/>
            <w:szCs w:val="40"/>
          </w:rPr>
          <w:t>презентационно</w:t>
        </w:r>
        <w:proofErr w:type="spellEnd"/>
        <w:r w:rsidRPr="0092030A">
          <w:rPr>
            <w:b/>
            <w:sz w:val="40"/>
            <w:szCs w:val="40"/>
          </w:rPr>
          <w:t>-выставочной деятельности.</w:t>
        </w:r>
      </w:ins>
    </w:p>
    <w:p w14:paraId="73C20AA9" w14:textId="77777777" w:rsidR="00DA667F" w:rsidRDefault="00DA667F" w:rsidP="00DA66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61FEF99" w14:textId="72230FEE" w:rsidR="00DA667F" w:rsidDel="0001750A" w:rsidRDefault="00DA667F" w:rsidP="00DA667F">
      <w:pPr>
        <w:ind w:firstLine="709"/>
        <w:jc w:val="both"/>
        <w:rPr>
          <w:del w:id="61" w:author="Волочаева" w:date="2021-04-21T18:05:00Z"/>
          <w:rFonts w:eastAsia="Calibri"/>
          <w:sz w:val="24"/>
          <w:szCs w:val="24"/>
          <w:lang w:eastAsia="en-US"/>
        </w:rPr>
      </w:pPr>
    </w:p>
    <w:p w14:paraId="4237CAAD" w14:textId="52ADE588" w:rsidR="00DB4D60" w:rsidRDefault="00DB4D60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27</w:t>
      </w:r>
      <w:r w:rsidR="003A288F">
        <w:rPr>
          <w:rFonts w:eastAsia="Calibri"/>
          <w:b/>
          <w:sz w:val="24"/>
          <w:szCs w:val="24"/>
          <w:lang w:eastAsia="en-US"/>
        </w:rPr>
        <w:t xml:space="preserve"> декабря </w:t>
      </w:r>
      <w:r>
        <w:rPr>
          <w:rFonts w:eastAsia="Calibri"/>
          <w:b/>
          <w:sz w:val="24"/>
          <w:szCs w:val="24"/>
          <w:lang w:eastAsia="en-US"/>
        </w:rPr>
        <w:t>19 г.,</w:t>
      </w:r>
      <w:r w:rsidR="000A65E6">
        <w:rPr>
          <w:rFonts w:eastAsia="Calibri"/>
          <w:b/>
          <w:sz w:val="24"/>
          <w:szCs w:val="24"/>
          <w:lang w:eastAsia="en-US"/>
        </w:rPr>
        <w:t xml:space="preserve"> в</w:t>
      </w:r>
      <w:r>
        <w:rPr>
          <w:rFonts w:eastAsia="Calibri"/>
          <w:b/>
          <w:sz w:val="24"/>
          <w:szCs w:val="24"/>
          <w:lang w:eastAsia="en-US"/>
        </w:rPr>
        <w:t xml:space="preserve"> г. Тула прошло р</w:t>
      </w:r>
      <w:r w:rsidRPr="00DB4D60">
        <w:rPr>
          <w:rFonts w:eastAsia="Calibri"/>
          <w:b/>
          <w:sz w:val="24"/>
          <w:szCs w:val="24"/>
          <w:lang w:eastAsia="en-US"/>
        </w:rPr>
        <w:t xml:space="preserve">абочее совещание членов правительства Тульской области и представителей Администрации города Тулы с представителями Народного Правительства провинции Сычуань и Администрации Народного правительства города </w:t>
      </w:r>
      <w:proofErr w:type="spellStart"/>
      <w:r w:rsidRPr="00DB4D60">
        <w:rPr>
          <w:rFonts w:eastAsia="Calibri"/>
          <w:b/>
          <w:sz w:val="24"/>
          <w:szCs w:val="24"/>
          <w:lang w:eastAsia="en-US"/>
        </w:rPr>
        <w:t>Мэйшань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Китайской народной Республики.</w:t>
      </w:r>
    </w:p>
    <w:p w14:paraId="71671FB1" w14:textId="77777777" w:rsidR="00DB4D60" w:rsidRDefault="00DB4D60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C37C922" w14:textId="40E3F7C7" w:rsidR="00DB4D60" w:rsidRDefault="005037B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62" w:author="Волочаева" w:date="2021-04-21T17:4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0A65E6">
        <w:rPr>
          <w:rFonts w:eastAsia="Calibri"/>
          <w:sz w:val="24"/>
          <w:szCs w:val="24"/>
          <w:lang w:eastAsia="en-US"/>
        </w:rPr>
        <w:t>Целью данного совещания была п</w:t>
      </w:r>
      <w:r w:rsidR="00DB4D60" w:rsidRPr="00DB4D60">
        <w:rPr>
          <w:rFonts w:eastAsia="Calibri"/>
          <w:sz w:val="24"/>
          <w:szCs w:val="24"/>
          <w:lang w:eastAsia="en-US"/>
        </w:rPr>
        <w:t>резентация инвестиционного потенциала Тульской области</w:t>
      </w:r>
      <w:r w:rsidR="00DB4D60">
        <w:rPr>
          <w:rFonts w:eastAsia="Calibri"/>
          <w:sz w:val="24"/>
          <w:szCs w:val="24"/>
          <w:lang w:eastAsia="en-US"/>
        </w:rPr>
        <w:t>.</w:t>
      </w:r>
    </w:p>
    <w:p w14:paraId="232BCC55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624AAE72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944730">
        <w:rPr>
          <w:rFonts w:eastAsia="Calibri"/>
          <w:b/>
          <w:sz w:val="24"/>
          <w:szCs w:val="24"/>
          <w:lang w:eastAsia="en-US"/>
        </w:rPr>
        <w:t>Итого общая сумма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944730">
        <w:rPr>
          <w:rFonts w:eastAsia="Calibri"/>
          <w:sz w:val="24"/>
          <w:szCs w:val="24"/>
          <w:lang w:eastAsia="en-US"/>
        </w:rPr>
        <w:t>затраченная на организацию</w:t>
      </w:r>
      <w:r>
        <w:rPr>
          <w:rFonts w:eastAsia="Calibri"/>
          <w:sz w:val="24"/>
          <w:szCs w:val="24"/>
          <w:lang w:eastAsia="en-US"/>
        </w:rPr>
        <w:t xml:space="preserve"> совещания</w:t>
      </w:r>
      <w:r w:rsidRPr="00944730">
        <w:rPr>
          <w:rFonts w:eastAsia="Calibri"/>
          <w:sz w:val="24"/>
          <w:szCs w:val="24"/>
          <w:lang w:eastAsia="en-US"/>
        </w:rPr>
        <w:t>, составила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CB7BE9">
        <w:rPr>
          <w:rFonts w:eastAsia="Calibri"/>
          <w:b/>
          <w:bCs/>
          <w:sz w:val="24"/>
          <w:szCs w:val="24"/>
          <w:lang w:eastAsia="en-US"/>
        </w:rPr>
        <w:t>155 870,00</w:t>
      </w:r>
      <w:r>
        <w:rPr>
          <w:rFonts w:eastAsia="Calibri"/>
          <w:sz w:val="24"/>
          <w:szCs w:val="24"/>
          <w:lang w:eastAsia="en-US"/>
        </w:rPr>
        <w:t>)</w:t>
      </w:r>
    </w:p>
    <w:p w14:paraId="661335E3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0A072394" w14:textId="3B6683B9" w:rsidR="00DB4D60" w:rsidRDefault="00DB4D60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14</w:t>
      </w:r>
      <w:r w:rsidR="000A65E6">
        <w:rPr>
          <w:rFonts w:eastAsia="Calibri"/>
          <w:b/>
          <w:sz w:val="24"/>
          <w:szCs w:val="24"/>
          <w:lang w:eastAsia="en-US"/>
        </w:rPr>
        <w:t xml:space="preserve"> января </w:t>
      </w:r>
      <w:r w:rsidRPr="00DB4D60"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0A65E6">
        <w:rPr>
          <w:rFonts w:eastAsia="Calibri"/>
          <w:b/>
          <w:sz w:val="24"/>
          <w:szCs w:val="24"/>
          <w:lang w:eastAsia="en-US"/>
        </w:rPr>
        <w:t xml:space="preserve">в </w:t>
      </w:r>
      <w:r w:rsidRPr="00DB4D60">
        <w:rPr>
          <w:rFonts w:eastAsia="Calibri"/>
          <w:b/>
          <w:sz w:val="24"/>
          <w:szCs w:val="24"/>
          <w:lang w:eastAsia="en-US"/>
        </w:rPr>
        <w:t>г. Тула прошло совещание с представителями компании ООО "</w:t>
      </w:r>
      <w:proofErr w:type="spellStart"/>
      <w:r w:rsidRPr="00DB4D60">
        <w:rPr>
          <w:rFonts w:eastAsia="Calibri"/>
          <w:b/>
          <w:sz w:val="24"/>
          <w:szCs w:val="24"/>
          <w:lang w:eastAsia="en-US"/>
        </w:rPr>
        <w:t>Хавейл</w:t>
      </w:r>
      <w:proofErr w:type="spellEnd"/>
      <w:r w:rsidRPr="00DB4D60">
        <w:rPr>
          <w:rFonts w:eastAsia="Calibri"/>
          <w:b/>
          <w:sz w:val="24"/>
          <w:szCs w:val="24"/>
          <w:lang w:eastAsia="en-US"/>
        </w:rPr>
        <w:t xml:space="preserve"> Мотор </w:t>
      </w:r>
      <w:proofErr w:type="spellStart"/>
      <w:r w:rsidRPr="00DB4D60">
        <w:rPr>
          <w:rFonts w:eastAsia="Calibri"/>
          <w:b/>
          <w:sz w:val="24"/>
          <w:szCs w:val="24"/>
          <w:lang w:eastAsia="en-US"/>
        </w:rPr>
        <w:t>Мануфэкчуринг</w:t>
      </w:r>
      <w:proofErr w:type="spellEnd"/>
      <w:r w:rsidRPr="00DB4D60">
        <w:rPr>
          <w:rFonts w:eastAsia="Calibri"/>
          <w:b/>
          <w:sz w:val="24"/>
          <w:szCs w:val="24"/>
          <w:lang w:eastAsia="en-US"/>
        </w:rPr>
        <w:t xml:space="preserve"> Рус".</w:t>
      </w:r>
    </w:p>
    <w:p w14:paraId="4EEC9DA3" w14:textId="77777777" w:rsidR="00DB4D60" w:rsidRDefault="00DB4D60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66684AE2" w14:textId="7DAAC31D" w:rsidR="00DB4D60" w:rsidRDefault="005037B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63" w:author="Волочаева" w:date="2021-04-21T17:4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DB4D60" w:rsidRPr="00DB4D60">
        <w:rPr>
          <w:rFonts w:eastAsia="Calibri"/>
          <w:sz w:val="24"/>
          <w:szCs w:val="24"/>
          <w:lang w:eastAsia="en-US"/>
        </w:rPr>
        <w:t xml:space="preserve">На совещании обсуждался вопрос дальнейшей реализации проекта по строительству завода по производству автомобилей марки </w:t>
      </w:r>
      <w:proofErr w:type="spellStart"/>
      <w:r w:rsidR="00DB4D60" w:rsidRPr="00DB4D60">
        <w:rPr>
          <w:rFonts w:eastAsia="Calibri"/>
          <w:sz w:val="24"/>
          <w:szCs w:val="24"/>
          <w:lang w:eastAsia="en-US"/>
        </w:rPr>
        <w:t>Haval</w:t>
      </w:r>
      <w:proofErr w:type="spellEnd"/>
      <w:r w:rsidR="00DB4D60" w:rsidRPr="00DB4D60">
        <w:rPr>
          <w:rFonts w:eastAsia="Calibri"/>
          <w:sz w:val="24"/>
          <w:szCs w:val="24"/>
          <w:lang w:eastAsia="en-US"/>
        </w:rPr>
        <w:t>.</w:t>
      </w:r>
    </w:p>
    <w:p w14:paraId="4A0DA3AE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084D336A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944730">
        <w:rPr>
          <w:rFonts w:eastAsia="Calibri"/>
          <w:b/>
          <w:sz w:val="24"/>
          <w:szCs w:val="24"/>
          <w:lang w:eastAsia="en-US"/>
        </w:rPr>
        <w:t>Итого общая сумма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944730">
        <w:rPr>
          <w:rFonts w:eastAsia="Calibri"/>
          <w:sz w:val="24"/>
          <w:szCs w:val="24"/>
          <w:lang w:eastAsia="en-US"/>
        </w:rPr>
        <w:t>затраченная на организацию</w:t>
      </w:r>
      <w:r>
        <w:rPr>
          <w:rFonts w:eastAsia="Calibri"/>
          <w:sz w:val="24"/>
          <w:szCs w:val="24"/>
          <w:lang w:eastAsia="en-US"/>
        </w:rPr>
        <w:t xml:space="preserve"> совещания</w:t>
      </w:r>
      <w:r w:rsidRPr="00944730">
        <w:rPr>
          <w:rFonts w:eastAsia="Calibri"/>
          <w:sz w:val="24"/>
          <w:szCs w:val="24"/>
          <w:lang w:eastAsia="en-US"/>
        </w:rPr>
        <w:t>, составила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CB7BE9">
        <w:rPr>
          <w:rFonts w:eastAsia="Calibri"/>
          <w:b/>
          <w:bCs/>
          <w:sz w:val="24"/>
          <w:szCs w:val="24"/>
          <w:lang w:eastAsia="en-US"/>
        </w:rPr>
        <w:t>84 000,00</w:t>
      </w:r>
      <w:r>
        <w:rPr>
          <w:rFonts w:eastAsia="Calibri"/>
          <w:sz w:val="24"/>
          <w:szCs w:val="24"/>
          <w:lang w:eastAsia="en-US"/>
        </w:rPr>
        <w:t>)</w:t>
      </w:r>
    </w:p>
    <w:p w14:paraId="14BA1DE3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43193FAB" w14:textId="47392B6D" w:rsidR="00DB4D60" w:rsidRDefault="00DB4D60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19</w:t>
      </w:r>
      <w:r w:rsidR="000A65E6">
        <w:rPr>
          <w:rFonts w:eastAsia="Calibri"/>
          <w:b/>
          <w:sz w:val="24"/>
          <w:szCs w:val="24"/>
          <w:lang w:eastAsia="en-US"/>
        </w:rPr>
        <w:t xml:space="preserve"> февраля </w:t>
      </w:r>
      <w:r w:rsidRPr="00DB4D60"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3B2366">
        <w:rPr>
          <w:rFonts w:eastAsia="Calibri"/>
          <w:b/>
          <w:sz w:val="24"/>
          <w:szCs w:val="24"/>
          <w:lang w:eastAsia="en-US"/>
        </w:rPr>
        <w:t xml:space="preserve">в </w:t>
      </w:r>
      <w:r w:rsidRPr="00DB4D60">
        <w:rPr>
          <w:rFonts w:eastAsia="Calibri"/>
          <w:b/>
          <w:sz w:val="24"/>
          <w:szCs w:val="24"/>
          <w:lang w:eastAsia="en-US"/>
        </w:rPr>
        <w:t xml:space="preserve">г. Тула прошла рабочая встреча Губернатора </w:t>
      </w:r>
      <w:r w:rsidR="000A65E6" w:rsidRPr="00DB4D60">
        <w:rPr>
          <w:rFonts w:eastAsia="Calibri"/>
          <w:b/>
          <w:sz w:val="24"/>
          <w:szCs w:val="24"/>
          <w:lang w:eastAsia="en-US"/>
        </w:rPr>
        <w:t>Т</w:t>
      </w:r>
      <w:r w:rsidR="000A65E6">
        <w:rPr>
          <w:rFonts w:eastAsia="Calibri"/>
          <w:b/>
          <w:sz w:val="24"/>
          <w:szCs w:val="24"/>
          <w:lang w:eastAsia="en-US"/>
        </w:rPr>
        <w:t>ульской области</w:t>
      </w:r>
      <w:r w:rsidR="000A65E6" w:rsidRPr="00DB4D60">
        <w:rPr>
          <w:rFonts w:eastAsia="Calibri"/>
          <w:b/>
          <w:sz w:val="24"/>
          <w:szCs w:val="24"/>
          <w:lang w:eastAsia="en-US"/>
        </w:rPr>
        <w:t xml:space="preserve"> </w:t>
      </w:r>
      <w:r w:rsidRPr="00DB4D60">
        <w:rPr>
          <w:rFonts w:eastAsia="Calibri"/>
          <w:b/>
          <w:sz w:val="24"/>
          <w:szCs w:val="24"/>
          <w:lang w:eastAsia="en-US"/>
        </w:rPr>
        <w:t xml:space="preserve">А.Г. </w:t>
      </w:r>
      <w:proofErr w:type="spellStart"/>
      <w:r w:rsidRPr="00DB4D60">
        <w:rPr>
          <w:rFonts w:eastAsia="Calibri"/>
          <w:b/>
          <w:sz w:val="24"/>
          <w:szCs w:val="24"/>
          <w:lang w:eastAsia="en-US"/>
        </w:rPr>
        <w:t>Дюмина</w:t>
      </w:r>
      <w:proofErr w:type="spellEnd"/>
      <w:r w:rsidRPr="00DB4D60">
        <w:rPr>
          <w:rFonts w:eastAsia="Calibri"/>
          <w:b/>
          <w:sz w:val="24"/>
          <w:szCs w:val="24"/>
          <w:lang w:eastAsia="en-US"/>
        </w:rPr>
        <w:t xml:space="preserve"> с Министром транспорта РФ </w:t>
      </w:r>
      <w:proofErr w:type="gramStart"/>
      <w:r w:rsidRPr="00DB4D60">
        <w:rPr>
          <w:rFonts w:eastAsia="Calibri"/>
          <w:b/>
          <w:sz w:val="24"/>
          <w:szCs w:val="24"/>
          <w:lang w:eastAsia="en-US"/>
        </w:rPr>
        <w:t>Е.И.</w:t>
      </w:r>
      <w:proofErr w:type="gramEnd"/>
      <w:r w:rsidRPr="00DB4D60">
        <w:rPr>
          <w:rFonts w:eastAsia="Calibri"/>
          <w:b/>
          <w:sz w:val="24"/>
          <w:szCs w:val="24"/>
          <w:lang w:eastAsia="en-US"/>
        </w:rPr>
        <w:t xml:space="preserve"> Дитрихом.</w:t>
      </w:r>
    </w:p>
    <w:p w14:paraId="3AAC516C" w14:textId="77777777" w:rsidR="00DB4D60" w:rsidRDefault="00DB4D60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FBC6EF4" w14:textId="3764FF5F" w:rsidR="00DB4D60" w:rsidRDefault="005037B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64" w:author="Волочаева" w:date="2021-04-21T17:41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DB4D60" w:rsidRPr="00DB4D60">
        <w:rPr>
          <w:rFonts w:eastAsia="Calibri"/>
          <w:sz w:val="24"/>
          <w:szCs w:val="24"/>
          <w:lang w:eastAsia="en-US"/>
        </w:rPr>
        <w:t>На рабочей встрече обсуждались вопросы, связанные с инвестиционным потенциалом региона.</w:t>
      </w:r>
    </w:p>
    <w:p w14:paraId="7AF974DB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4F04FD41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>
        <w:rPr>
          <w:rFonts w:eastAsia="Calibri"/>
          <w:sz w:val="24"/>
          <w:szCs w:val="24"/>
          <w:lang w:eastAsia="en-US"/>
        </w:rPr>
        <w:t>рабочей встречи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B7BE9">
        <w:rPr>
          <w:rFonts w:eastAsia="Calibri"/>
          <w:b/>
          <w:bCs/>
          <w:sz w:val="24"/>
          <w:szCs w:val="24"/>
          <w:lang w:eastAsia="en-US"/>
        </w:rPr>
        <w:t>3 180,00)</w:t>
      </w:r>
    </w:p>
    <w:p w14:paraId="0D747EA8" w14:textId="77777777" w:rsidR="00DB4D60" w:rsidRDefault="00DB4D60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492BB6EB" w14:textId="72C09A9C" w:rsidR="00DB4D60" w:rsidRDefault="003B2366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12-14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февраля 2020 г., в г. Сочи было запланировано проведение Российского инвестиционного форума 2020 (</w:t>
      </w:r>
      <w:r w:rsidR="00DB4D60" w:rsidRPr="00DB4D60">
        <w:rPr>
          <w:rFonts w:eastAsia="Calibri"/>
          <w:b/>
          <w:sz w:val="24"/>
          <w:szCs w:val="24"/>
          <w:lang w:eastAsia="en-US"/>
        </w:rPr>
        <w:t>РИФ-2020</w:t>
      </w:r>
      <w:r>
        <w:rPr>
          <w:rFonts w:eastAsia="Calibri"/>
          <w:b/>
          <w:sz w:val="24"/>
          <w:szCs w:val="24"/>
          <w:lang w:eastAsia="en-US"/>
        </w:rPr>
        <w:t>)</w:t>
      </w:r>
    </w:p>
    <w:p w14:paraId="6D5A202A" w14:textId="77777777" w:rsidR="005037B2" w:rsidRDefault="00D9396D" w:rsidP="00D9396D">
      <w:pPr>
        <w:pStyle w:val="a3"/>
        <w:jc w:val="both"/>
        <w:rPr>
          <w:ins w:id="65" w:author="Волочаева" w:date="2021-04-21T17:42:00Z"/>
          <w:rFonts w:eastAsia="Calibri"/>
          <w:b/>
          <w:sz w:val="24"/>
          <w:szCs w:val="24"/>
          <w:lang w:eastAsia="en-US"/>
        </w:rPr>
      </w:pPr>
      <w:ins w:id="66" w:author="Волочаева" w:date="2021-04-20T14:09:00Z">
        <w:r w:rsidRPr="00D9396D">
          <w:rPr>
            <w:rFonts w:eastAsia="Calibri"/>
            <w:b/>
            <w:sz w:val="24"/>
            <w:szCs w:val="24"/>
            <w:lang w:eastAsia="en-US"/>
          </w:rPr>
          <w:t xml:space="preserve">    </w:t>
        </w:r>
      </w:ins>
    </w:p>
    <w:p w14:paraId="237D59E2" w14:textId="0433CFC9" w:rsidR="00D9396D" w:rsidRDefault="005037B2" w:rsidP="00D9396D">
      <w:pPr>
        <w:pStyle w:val="a3"/>
        <w:jc w:val="both"/>
        <w:rPr>
          <w:ins w:id="67" w:author="Волочаева" w:date="2021-04-20T14:16:00Z"/>
          <w:rFonts w:eastAsia="Calibri"/>
          <w:bCs/>
          <w:sz w:val="24"/>
          <w:szCs w:val="24"/>
          <w:lang w:eastAsia="en-US"/>
        </w:rPr>
      </w:pPr>
      <w:ins w:id="68" w:author="Волочаева" w:date="2021-04-21T17:42:00Z">
        <w:r>
          <w:rPr>
            <w:rFonts w:eastAsia="Calibri"/>
            <w:b/>
            <w:sz w:val="24"/>
            <w:szCs w:val="24"/>
            <w:lang w:eastAsia="en-US"/>
          </w:rPr>
          <w:t xml:space="preserve">    </w:t>
        </w:r>
      </w:ins>
      <w:ins w:id="69" w:author="Волочаева" w:date="2021-04-20T14:09:00Z">
        <w:r w:rsidR="00D9396D" w:rsidRPr="00D9396D">
          <w:rPr>
            <w:rFonts w:eastAsia="Calibri"/>
            <w:b/>
            <w:sz w:val="24"/>
            <w:szCs w:val="24"/>
            <w:lang w:eastAsia="en-US"/>
          </w:rPr>
          <w:t xml:space="preserve"> </w:t>
        </w:r>
        <w:r w:rsidR="00D9396D" w:rsidRPr="00D9396D">
          <w:rPr>
            <w:rFonts w:eastAsia="Calibri"/>
            <w:bCs/>
            <w:sz w:val="24"/>
            <w:szCs w:val="24"/>
            <w:lang w:eastAsia="en-US"/>
            <w:rPrChange w:id="70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Форум является выставкой лучших инвестиционных проектов, </w:t>
        </w:r>
      </w:ins>
      <w:ins w:id="71" w:author="Волочаева" w:date="2021-04-20T14:10:00Z">
        <w:r w:rsidR="00D9396D" w:rsidRPr="00D9396D">
          <w:rPr>
            <w:rFonts w:eastAsia="Calibri"/>
            <w:bCs/>
            <w:sz w:val="24"/>
            <w:szCs w:val="24"/>
            <w:lang w:eastAsia="en-US"/>
          </w:rPr>
          <w:t>способствующей информированию</w:t>
        </w:r>
      </w:ins>
      <w:ins w:id="72" w:author="Волочаева" w:date="2021-04-20T14:09:00Z">
        <w:r w:rsidR="00D9396D" w:rsidRPr="00D9396D">
          <w:rPr>
            <w:rFonts w:eastAsia="Calibri"/>
            <w:bCs/>
            <w:sz w:val="24"/>
            <w:szCs w:val="24"/>
            <w:lang w:eastAsia="en-US"/>
            <w:rPrChange w:id="73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об инвестиционных возможностях, укреплению доверия и привлечению крупных российских и зарубежных инвесторов.</w:t>
        </w:r>
      </w:ins>
    </w:p>
    <w:p w14:paraId="6A45F00A" w14:textId="478AA796" w:rsidR="00D9396D" w:rsidRDefault="00C124D6" w:rsidP="00D9396D">
      <w:pPr>
        <w:pStyle w:val="a3"/>
        <w:jc w:val="both"/>
        <w:rPr>
          <w:ins w:id="74" w:author="Волочаева" w:date="2021-04-20T14:16:00Z"/>
          <w:rFonts w:eastAsia="Calibri"/>
          <w:sz w:val="24"/>
          <w:szCs w:val="24"/>
          <w:lang w:eastAsia="en-US"/>
        </w:rPr>
      </w:pPr>
      <w:ins w:id="75" w:author="Волочаева" w:date="2021-04-20T14:33:00Z">
        <w:r>
          <w:rPr>
            <w:rFonts w:eastAsia="Calibri"/>
            <w:bCs/>
            <w:sz w:val="24"/>
            <w:szCs w:val="24"/>
            <w:lang w:eastAsia="en-US"/>
          </w:rPr>
          <w:t xml:space="preserve">    </w:t>
        </w:r>
      </w:ins>
      <w:ins w:id="76" w:author="Волочаева" w:date="2021-04-20T14:16:00Z">
        <w:r w:rsidR="00D9396D">
          <w:rPr>
            <w:rFonts w:eastAsia="Calibri"/>
            <w:bCs/>
            <w:sz w:val="24"/>
            <w:szCs w:val="24"/>
            <w:lang w:eastAsia="en-US"/>
          </w:rPr>
          <w:t xml:space="preserve"> В связи с </w:t>
        </w:r>
        <w:r w:rsidR="00D9396D" w:rsidRPr="00F24B16">
          <w:rPr>
            <w:rFonts w:eastAsia="Calibri"/>
            <w:sz w:val="24"/>
            <w:szCs w:val="24"/>
            <w:lang w:eastAsia="en-US"/>
          </w:rPr>
          <w:t>распространен</w:t>
        </w:r>
      </w:ins>
      <w:ins w:id="77" w:author="Волочаева" w:date="2021-04-20T14:17:00Z">
        <w:r w:rsidR="00D9396D">
          <w:rPr>
            <w:rFonts w:eastAsia="Calibri"/>
            <w:sz w:val="24"/>
            <w:szCs w:val="24"/>
            <w:lang w:eastAsia="en-US"/>
          </w:rPr>
          <w:t>и</w:t>
        </w:r>
      </w:ins>
      <w:ins w:id="78" w:author="Волочаева" w:date="2021-04-20T14:16:00Z">
        <w:r w:rsidR="00D9396D">
          <w:rPr>
            <w:rFonts w:eastAsia="Calibri"/>
            <w:sz w:val="24"/>
            <w:szCs w:val="24"/>
            <w:lang w:eastAsia="en-US"/>
          </w:rPr>
          <w:t>ем</w:t>
        </w:r>
        <w:r w:rsidR="00D9396D" w:rsidRPr="00F24B16">
          <w:rPr>
            <w:rFonts w:eastAsia="Calibri"/>
            <w:sz w:val="24"/>
            <w:szCs w:val="24"/>
            <w:lang w:eastAsia="en-US"/>
          </w:rPr>
          <w:t xml:space="preserve"> новой коронавирусной инфекции 2019-nCov</w:t>
        </w:r>
      </w:ins>
      <w:ins w:id="79" w:author="Волочаева" w:date="2021-04-20T14:17:00Z">
        <w:r w:rsidR="00D9396D">
          <w:rPr>
            <w:rFonts w:eastAsia="Calibri"/>
            <w:sz w:val="24"/>
            <w:szCs w:val="24"/>
            <w:lang w:eastAsia="en-US"/>
          </w:rPr>
          <w:t xml:space="preserve"> РИФ-2020 был отменен.</w:t>
        </w:r>
      </w:ins>
    </w:p>
    <w:p w14:paraId="2D151E94" w14:textId="38A5BC0D" w:rsidR="007819B9" w:rsidRPr="00D9396D" w:rsidRDefault="00D9396D" w:rsidP="00D9396D">
      <w:pPr>
        <w:pStyle w:val="a3"/>
        <w:jc w:val="both"/>
        <w:rPr>
          <w:rFonts w:eastAsia="Calibri"/>
          <w:bCs/>
          <w:sz w:val="24"/>
          <w:szCs w:val="24"/>
          <w:lang w:eastAsia="en-US"/>
          <w:rPrChange w:id="80" w:author="Волочаева" w:date="2021-04-20T14:10:00Z">
            <w:rPr>
              <w:rFonts w:eastAsia="Calibri"/>
              <w:b/>
              <w:sz w:val="24"/>
              <w:szCs w:val="24"/>
              <w:lang w:eastAsia="en-US"/>
            </w:rPr>
          </w:rPrChange>
        </w:rPr>
      </w:pPr>
      <w:ins w:id="81" w:author="Волочаева" w:date="2021-04-20T14:09:00Z">
        <w:r w:rsidRPr="00D9396D">
          <w:rPr>
            <w:rFonts w:eastAsia="Calibri"/>
            <w:bCs/>
            <w:sz w:val="24"/>
            <w:szCs w:val="24"/>
            <w:lang w:eastAsia="en-US"/>
            <w:rPrChange w:id="82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lastRenderedPageBreak/>
          <w:t xml:space="preserve">     В рамках организации участия в Форуме</w:t>
        </w:r>
      </w:ins>
      <w:ins w:id="83" w:author="Волочаева" w:date="2021-04-20T14:19:00Z">
        <w:r>
          <w:rPr>
            <w:rFonts w:eastAsia="Calibri"/>
            <w:bCs/>
            <w:sz w:val="24"/>
            <w:szCs w:val="24"/>
            <w:lang w:eastAsia="en-US"/>
          </w:rPr>
          <w:t xml:space="preserve"> до его отмены</w:t>
        </w:r>
      </w:ins>
      <w:ins w:id="84" w:author="Волочаева" w:date="2021-04-21T17:38:00Z">
        <w:r w:rsidR="005037B2">
          <w:rPr>
            <w:rFonts w:eastAsia="Calibri"/>
            <w:bCs/>
            <w:sz w:val="24"/>
            <w:szCs w:val="24"/>
            <w:lang w:eastAsia="en-US"/>
          </w:rPr>
          <w:t xml:space="preserve"> </w:t>
        </w:r>
      </w:ins>
      <w:ins w:id="85" w:author="Волочаева" w:date="2021-04-20T14:09:00Z">
        <w:r w:rsidRPr="00D9396D">
          <w:rPr>
            <w:rFonts w:eastAsia="Calibri"/>
            <w:bCs/>
            <w:sz w:val="24"/>
            <w:szCs w:val="24"/>
            <w:lang w:eastAsia="en-US"/>
            <w:rPrChange w:id="86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была проведена работа по организации застройки комплексного стенда региона, разработке программного обеспечения для мультимедийных комплексов, предоставлению интерактивного комплекса и его технического обслуживания, </w:t>
        </w:r>
        <w:proofErr w:type="spellStart"/>
        <w:r w:rsidRPr="00D9396D">
          <w:rPr>
            <w:rFonts w:eastAsia="Calibri"/>
            <w:bCs/>
            <w:sz w:val="24"/>
            <w:szCs w:val="24"/>
            <w:lang w:eastAsia="en-US"/>
            <w:rPrChange w:id="87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аудивизуальному</w:t>
        </w:r>
        <w:proofErr w:type="spellEnd"/>
        <w:r w:rsidRPr="00D9396D">
          <w:rPr>
            <w:rFonts w:eastAsia="Calibri"/>
            <w:bCs/>
            <w:sz w:val="24"/>
            <w:szCs w:val="24"/>
            <w:lang w:eastAsia="en-US"/>
            <w:rPrChange w:id="88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перемонтажу инвестиционного видеоролика, привлечению переводчиков</w:t>
        </w:r>
      </w:ins>
      <w:ins w:id="89" w:author="Волочаева" w:date="2021-04-20T14:14:00Z">
        <w:r>
          <w:rPr>
            <w:rFonts w:eastAsia="Calibri"/>
            <w:bCs/>
            <w:sz w:val="24"/>
            <w:szCs w:val="24"/>
            <w:lang w:eastAsia="en-US"/>
          </w:rPr>
          <w:t xml:space="preserve"> для письменного перевода презентаций</w:t>
        </w:r>
      </w:ins>
      <w:ins w:id="90" w:author="Волочаева" w:date="2021-04-20T14:09:00Z">
        <w:r w:rsidRPr="00D9396D">
          <w:rPr>
            <w:rFonts w:eastAsia="Calibri"/>
            <w:bCs/>
            <w:sz w:val="24"/>
            <w:szCs w:val="24"/>
            <w:lang w:eastAsia="en-US"/>
            <w:rPrChange w:id="91" w:author="Волочаева" w:date="2021-04-20T14:10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, </w:t>
        </w:r>
      </w:ins>
      <w:ins w:id="92" w:author="Волочаева" w:date="2021-04-20T14:14:00Z">
        <w:r>
          <w:rPr>
            <w:rFonts w:eastAsia="Calibri"/>
            <w:bCs/>
            <w:sz w:val="24"/>
            <w:szCs w:val="24"/>
            <w:lang w:eastAsia="en-US"/>
          </w:rPr>
          <w:t xml:space="preserve">по </w:t>
        </w:r>
      </w:ins>
      <w:ins w:id="93" w:author="Волочаева" w:date="2021-04-20T14:15:00Z">
        <w:r>
          <w:rPr>
            <w:rFonts w:eastAsia="Calibri"/>
            <w:bCs/>
            <w:sz w:val="24"/>
            <w:szCs w:val="24"/>
            <w:lang w:eastAsia="en-US"/>
          </w:rPr>
          <w:t>печати брошюр</w:t>
        </w:r>
      </w:ins>
      <w:ins w:id="94" w:author="Волочаева" w:date="2021-04-20T14:18:00Z">
        <w:r>
          <w:rPr>
            <w:rFonts w:eastAsia="Calibri"/>
            <w:bCs/>
            <w:sz w:val="24"/>
            <w:szCs w:val="24"/>
            <w:lang w:eastAsia="en-US"/>
          </w:rPr>
          <w:t>,</w:t>
        </w:r>
      </w:ins>
      <w:ins w:id="95" w:author="Волочаева" w:date="2021-04-20T14:19:00Z">
        <w:r>
          <w:rPr>
            <w:rFonts w:eastAsia="Calibri"/>
            <w:bCs/>
            <w:sz w:val="24"/>
            <w:szCs w:val="24"/>
            <w:lang w:eastAsia="en-US"/>
          </w:rPr>
          <w:t xml:space="preserve"> </w:t>
        </w:r>
      </w:ins>
      <w:ins w:id="96" w:author="Волочаева" w:date="2021-04-20T14:15:00Z">
        <w:r>
          <w:rPr>
            <w:rFonts w:eastAsia="Calibri"/>
            <w:bCs/>
            <w:sz w:val="24"/>
            <w:szCs w:val="24"/>
            <w:lang w:eastAsia="en-US"/>
          </w:rPr>
          <w:t>презентующих инвестиционный потенциал региона.</w:t>
        </w:r>
      </w:ins>
      <w:ins w:id="97" w:author="Волочаева" w:date="2021-04-20T14:17:00Z">
        <w:r>
          <w:rPr>
            <w:rFonts w:eastAsia="Calibri"/>
            <w:bCs/>
            <w:sz w:val="24"/>
            <w:szCs w:val="24"/>
            <w:lang w:eastAsia="en-US"/>
          </w:rPr>
          <w:t xml:space="preserve"> </w:t>
        </w:r>
      </w:ins>
    </w:p>
    <w:p w14:paraId="058BA88D" w14:textId="77777777" w:rsidR="007819B9" w:rsidRPr="009F7E11" w:rsidRDefault="007819B9" w:rsidP="00C55A5E">
      <w:pPr>
        <w:pStyle w:val="a3"/>
        <w:jc w:val="both"/>
        <w:rPr>
          <w:rFonts w:eastAsia="Calibri"/>
          <w:bCs/>
          <w:sz w:val="24"/>
          <w:szCs w:val="24"/>
          <w:lang w:eastAsia="en-US"/>
        </w:rPr>
      </w:pPr>
    </w:p>
    <w:p w14:paraId="59CDCAA4" w14:textId="4C5E06BC" w:rsidR="007819B9" w:rsidRDefault="007819B9" w:rsidP="00C55A5E">
      <w:pPr>
        <w:pStyle w:val="a3"/>
        <w:jc w:val="both"/>
        <w:rPr>
          <w:ins w:id="98" w:author="Волочаева" w:date="2021-04-20T14:12:00Z"/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>
        <w:rPr>
          <w:rFonts w:eastAsia="Calibri"/>
          <w:sz w:val="24"/>
          <w:szCs w:val="24"/>
          <w:lang w:eastAsia="en-US"/>
        </w:rPr>
        <w:t>мероприятия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ins w:id="99" w:author="Волочаева" w:date="2021-04-20T14:50:00Z">
        <w:r w:rsidR="00401460" w:rsidRPr="009F7E11">
          <w:rPr>
            <w:rFonts w:eastAsia="Calibri"/>
            <w:b/>
            <w:bCs/>
            <w:sz w:val="24"/>
            <w:szCs w:val="24"/>
            <w:lang w:eastAsia="en-US"/>
            <w:rPrChange w:id="100" w:author="Волочаева" w:date="2021-04-20T14:52:00Z">
              <w:rPr>
                <w:rFonts w:eastAsia="Calibri"/>
                <w:sz w:val="24"/>
                <w:szCs w:val="24"/>
                <w:lang w:eastAsia="en-US"/>
              </w:rPr>
            </w:rPrChange>
          </w:rPr>
          <w:t>12</w:t>
        </w:r>
      </w:ins>
      <w:ins w:id="101" w:author="Волочаева" w:date="2021-04-20T14:51:00Z">
        <w:r w:rsidR="00401460" w:rsidRPr="009F7E11">
          <w:rPr>
            <w:rFonts w:eastAsia="Calibri"/>
            <w:b/>
            <w:bCs/>
            <w:sz w:val="24"/>
            <w:szCs w:val="24"/>
            <w:lang w:eastAsia="en-US"/>
            <w:rPrChange w:id="102" w:author="Волочаева" w:date="2021-04-20T14:52:00Z">
              <w:rPr>
                <w:rFonts w:eastAsia="Calibri"/>
                <w:sz w:val="24"/>
                <w:szCs w:val="24"/>
                <w:lang w:eastAsia="en-US"/>
              </w:rPr>
            </w:rPrChange>
          </w:rPr>
          <w:t> 931 435,19</w:t>
        </w:r>
      </w:ins>
      <w:del w:id="103" w:author="Волочаева" w:date="2021-04-20T14:52:00Z">
        <w:r w:rsidRPr="009F7E11" w:rsidDel="009F7E11">
          <w:rPr>
            <w:rFonts w:eastAsia="Calibri"/>
            <w:b/>
            <w:bCs/>
            <w:sz w:val="24"/>
            <w:szCs w:val="24"/>
            <w:lang w:eastAsia="en-US"/>
          </w:rPr>
          <w:delText>573 248,60</w:delText>
        </w:r>
      </w:del>
      <w:r>
        <w:rPr>
          <w:rFonts w:eastAsia="Calibri"/>
          <w:sz w:val="24"/>
          <w:szCs w:val="24"/>
          <w:lang w:eastAsia="en-US"/>
        </w:rPr>
        <w:t>)</w:t>
      </w:r>
    </w:p>
    <w:p w14:paraId="1A105FC0" w14:textId="46270922" w:rsidR="00D9396D" w:rsidDel="0001750A" w:rsidRDefault="00D9396D" w:rsidP="00C55A5E">
      <w:pPr>
        <w:pStyle w:val="a3"/>
        <w:jc w:val="both"/>
        <w:rPr>
          <w:del w:id="104" w:author="Волочаева" w:date="2021-04-21T18:05:00Z"/>
          <w:rFonts w:eastAsia="Calibri"/>
          <w:sz w:val="24"/>
          <w:szCs w:val="24"/>
          <w:lang w:eastAsia="en-US"/>
        </w:rPr>
      </w:pPr>
    </w:p>
    <w:p w14:paraId="2CAA4CC5" w14:textId="6E1AC59D" w:rsidR="007819B9" w:rsidRDefault="003A288F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9F7E11">
        <w:rPr>
          <w:rFonts w:eastAsia="Calibri"/>
          <w:b/>
          <w:bCs/>
          <w:sz w:val="24"/>
          <w:szCs w:val="24"/>
          <w:lang w:eastAsia="en-US"/>
          <w:rPrChange w:id="105" w:author="Волочаева" w:date="2021-04-20T14:54:00Z">
            <w:rPr>
              <w:rFonts w:eastAsia="Calibri"/>
              <w:sz w:val="24"/>
              <w:szCs w:val="24"/>
              <w:lang w:eastAsia="en-US"/>
            </w:rPr>
          </w:rPrChange>
        </w:rPr>
        <w:t>Февраль 2020г.,</w:t>
      </w:r>
      <w:r w:rsidR="00F65C97">
        <w:rPr>
          <w:rFonts w:eastAsia="Calibri"/>
          <w:sz w:val="24"/>
          <w:szCs w:val="24"/>
          <w:lang w:eastAsia="en-US"/>
        </w:rPr>
        <w:t xml:space="preserve"> </w:t>
      </w:r>
      <w:r w:rsidR="007819B9">
        <w:rPr>
          <w:rFonts w:eastAsia="Calibri"/>
          <w:b/>
          <w:sz w:val="24"/>
          <w:szCs w:val="24"/>
          <w:lang w:eastAsia="en-US"/>
        </w:rPr>
        <w:t>о</w:t>
      </w:r>
      <w:r w:rsidR="007819B9" w:rsidRPr="007819B9">
        <w:rPr>
          <w:rFonts w:eastAsia="Calibri"/>
          <w:b/>
          <w:sz w:val="24"/>
          <w:szCs w:val="24"/>
          <w:lang w:eastAsia="en-US"/>
        </w:rPr>
        <w:t>казание гуманитарной помощи КНР</w:t>
      </w:r>
      <w:r w:rsidR="007819B9">
        <w:rPr>
          <w:rFonts w:eastAsia="Calibri"/>
          <w:b/>
          <w:sz w:val="24"/>
          <w:szCs w:val="24"/>
          <w:lang w:eastAsia="en-US"/>
        </w:rPr>
        <w:t>.</w:t>
      </w:r>
    </w:p>
    <w:p w14:paraId="1C4FE23B" w14:textId="77777777" w:rsidR="007819B9" w:rsidRDefault="007819B9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B97B184" w14:textId="164AEE29" w:rsidR="003A288F" w:rsidRDefault="00FF5894" w:rsidP="003A288F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106" w:author="Волочаева" w:date="2021-04-22T10:18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3A288F" w:rsidRPr="00C95F56">
        <w:rPr>
          <w:rFonts w:eastAsia="Calibri"/>
          <w:sz w:val="24"/>
          <w:szCs w:val="24"/>
          <w:lang w:eastAsia="en-US"/>
        </w:rPr>
        <w:t>Оказание гуманитарной помощи</w:t>
      </w:r>
      <w:r w:rsidR="003A288F">
        <w:rPr>
          <w:rFonts w:eastAsia="Calibri"/>
          <w:sz w:val="24"/>
          <w:szCs w:val="24"/>
          <w:lang w:eastAsia="en-US"/>
        </w:rPr>
        <w:t xml:space="preserve"> </w:t>
      </w:r>
      <w:ins w:id="107" w:author="Волочаева" w:date="2021-04-20T14:33:00Z">
        <w:r w:rsidR="00C124D6">
          <w:rPr>
            <w:rFonts w:eastAsia="Calibri"/>
            <w:sz w:val="24"/>
            <w:szCs w:val="24"/>
            <w:lang w:eastAsia="en-US"/>
          </w:rPr>
          <w:t xml:space="preserve">в виде </w:t>
        </w:r>
      </w:ins>
      <w:ins w:id="108" w:author="Волочаева" w:date="2021-04-20T14:41:00Z">
        <w:r w:rsidR="00401460">
          <w:rPr>
            <w:rFonts w:eastAsia="Calibri"/>
            <w:sz w:val="24"/>
            <w:szCs w:val="24"/>
            <w:lang w:eastAsia="en-US"/>
          </w:rPr>
          <w:t>средств индивидуальной защиты (защитные маски</w:t>
        </w:r>
      </w:ins>
      <w:ins w:id="109" w:author="Волочаева" w:date="2021-04-20T14:42:00Z">
        <w:r w:rsidR="00401460">
          <w:rPr>
            <w:rFonts w:eastAsia="Calibri"/>
            <w:sz w:val="24"/>
            <w:szCs w:val="24"/>
            <w:lang w:eastAsia="en-US"/>
          </w:rPr>
          <w:t>)</w:t>
        </w:r>
      </w:ins>
      <w:ins w:id="110" w:author="Волочаева" w:date="2021-04-20T14:33:00Z">
        <w:r w:rsidR="00C124D6">
          <w:rPr>
            <w:rFonts w:eastAsia="Calibri"/>
            <w:sz w:val="24"/>
            <w:szCs w:val="24"/>
            <w:lang w:eastAsia="en-US"/>
          </w:rPr>
          <w:t xml:space="preserve"> </w:t>
        </w:r>
      </w:ins>
      <w:r w:rsidR="003A288F" w:rsidRPr="00F24B16">
        <w:rPr>
          <w:rFonts w:eastAsia="Calibri"/>
          <w:sz w:val="24"/>
          <w:szCs w:val="24"/>
          <w:lang w:eastAsia="en-US"/>
        </w:rPr>
        <w:t>в целях реализации мер, направленных на предупреждение и предотвращения и распространения новой коронавирусной инфекции 2019-nCov</w:t>
      </w:r>
      <w:r w:rsidR="003A288F">
        <w:rPr>
          <w:rFonts w:eastAsia="Calibri"/>
          <w:sz w:val="24"/>
          <w:szCs w:val="24"/>
          <w:lang w:eastAsia="en-US"/>
        </w:rPr>
        <w:t xml:space="preserve"> на территории КНР</w:t>
      </w:r>
    </w:p>
    <w:p w14:paraId="7B69BE44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22B52081" w14:textId="193A96A8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B7BE9">
        <w:rPr>
          <w:rFonts w:eastAsia="Calibri"/>
          <w:b/>
          <w:bCs/>
          <w:sz w:val="24"/>
          <w:szCs w:val="24"/>
          <w:lang w:eastAsia="en-US"/>
        </w:rPr>
        <w:t>727 735,00</w:t>
      </w:r>
      <w:r>
        <w:rPr>
          <w:rFonts w:eastAsia="Calibri"/>
          <w:sz w:val="24"/>
          <w:szCs w:val="24"/>
          <w:lang w:eastAsia="en-US"/>
        </w:rPr>
        <w:t>)</w:t>
      </w:r>
    </w:p>
    <w:p w14:paraId="19ACBAA0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128043BA" w14:textId="77B25F54" w:rsidR="007819B9" w:rsidRDefault="007819B9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04</w:t>
      </w:r>
      <w:r w:rsidR="003B2366">
        <w:rPr>
          <w:rFonts w:eastAsia="Calibri"/>
          <w:b/>
          <w:sz w:val="24"/>
          <w:szCs w:val="24"/>
          <w:lang w:eastAsia="en-US"/>
        </w:rPr>
        <w:t xml:space="preserve"> марта </w:t>
      </w:r>
      <w:r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3B2366">
        <w:rPr>
          <w:rFonts w:eastAsia="Calibri"/>
          <w:b/>
          <w:sz w:val="24"/>
          <w:szCs w:val="24"/>
          <w:lang w:eastAsia="en-US"/>
        </w:rPr>
        <w:t xml:space="preserve">в </w:t>
      </w:r>
      <w:r>
        <w:rPr>
          <w:rFonts w:eastAsia="Calibri"/>
          <w:b/>
          <w:sz w:val="24"/>
          <w:szCs w:val="24"/>
          <w:lang w:eastAsia="en-US"/>
        </w:rPr>
        <w:t>г. Тула, п</w:t>
      </w:r>
      <w:r w:rsidRPr="007819B9">
        <w:rPr>
          <w:rFonts w:eastAsia="Calibri"/>
          <w:b/>
          <w:sz w:val="24"/>
          <w:szCs w:val="24"/>
          <w:lang w:eastAsia="en-US"/>
        </w:rPr>
        <w:t>еревод информации на английский и китайские языки в рамках официальных встреч.</w:t>
      </w:r>
    </w:p>
    <w:p w14:paraId="5DB2E181" w14:textId="77777777" w:rsidR="007819B9" w:rsidRDefault="007819B9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281EEC7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819B9">
        <w:rPr>
          <w:rFonts w:eastAsia="Calibri"/>
          <w:sz w:val="24"/>
          <w:szCs w:val="24"/>
          <w:lang w:eastAsia="en-US"/>
        </w:rPr>
        <w:t>Перевод информации об инвестиционном потенциале Тульской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3DB204C3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716D76B7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>, затраченная на организацию,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B7BE9">
        <w:rPr>
          <w:rFonts w:eastAsia="Calibri"/>
          <w:b/>
          <w:bCs/>
          <w:sz w:val="24"/>
          <w:szCs w:val="24"/>
          <w:lang w:eastAsia="en-US"/>
        </w:rPr>
        <w:t>223 885,80</w:t>
      </w:r>
      <w:r>
        <w:rPr>
          <w:rFonts w:eastAsia="Calibri"/>
          <w:sz w:val="24"/>
          <w:szCs w:val="24"/>
          <w:lang w:eastAsia="en-US"/>
        </w:rPr>
        <w:t>)</w:t>
      </w:r>
    </w:p>
    <w:p w14:paraId="0F704E6F" w14:textId="77777777" w:rsidR="007819B9" w:rsidRDefault="007819B9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627DA6DA" w14:textId="1100117B" w:rsidR="007819B9" w:rsidRDefault="00792AE2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792AE2">
        <w:rPr>
          <w:rFonts w:eastAsia="Calibri"/>
          <w:b/>
          <w:sz w:val="24"/>
          <w:szCs w:val="24"/>
          <w:lang w:eastAsia="en-US"/>
        </w:rPr>
        <w:t>10</w:t>
      </w:r>
      <w:r w:rsidR="003B2366">
        <w:rPr>
          <w:rFonts w:eastAsia="Calibri"/>
          <w:b/>
          <w:sz w:val="24"/>
          <w:szCs w:val="24"/>
          <w:lang w:eastAsia="en-US"/>
        </w:rPr>
        <w:t xml:space="preserve"> марта </w:t>
      </w:r>
      <w:r w:rsidRPr="00792AE2">
        <w:rPr>
          <w:rFonts w:eastAsia="Calibri"/>
          <w:b/>
          <w:sz w:val="24"/>
          <w:szCs w:val="24"/>
          <w:lang w:eastAsia="en-US"/>
        </w:rPr>
        <w:t>2020 г.,</w:t>
      </w:r>
      <w:r w:rsidR="003B2366">
        <w:rPr>
          <w:rFonts w:eastAsia="Calibri"/>
          <w:b/>
          <w:sz w:val="24"/>
          <w:szCs w:val="24"/>
          <w:lang w:eastAsia="en-US"/>
        </w:rPr>
        <w:t xml:space="preserve"> в</w:t>
      </w:r>
      <w:r w:rsidRPr="00792AE2">
        <w:rPr>
          <w:rFonts w:eastAsia="Calibri"/>
          <w:b/>
          <w:sz w:val="24"/>
          <w:szCs w:val="24"/>
          <w:lang w:eastAsia="en-US"/>
        </w:rPr>
        <w:t xml:space="preserve"> г. Тула прошло с</w:t>
      </w:r>
      <w:r w:rsidR="007819B9" w:rsidRPr="00792AE2">
        <w:rPr>
          <w:rFonts w:eastAsia="Calibri"/>
          <w:b/>
          <w:sz w:val="24"/>
          <w:szCs w:val="24"/>
          <w:lang w:eastAsia="en-US"/>
        </w:rPr>
        <w:t>овещание с предста</w:t>
      </w:r>
      <w:r w:rsidRPr="00792AE2">
        <w:rPr>
          <w:rFonts w:eastAsia="Calibri"/>
          <w:b/>
          <w:sz w:val="24"/>
          <w:szCs w:val="24"/>
          <w:lang w:eastAsia="en-US"/>
        </w:rPr>
        <w:t xml:space="preserve">вителями компании </w:t>
      </w:r>
      <w:proofErr w:type="spellStart"/>
      <w:r w:rsidRPr="00792AE2">
        <w:rPr>
          <w:rFonts w:eastAsia="Calibri"/>
          <w:b/>
          <w:sz w:val="24"/>
          <w:szCs w:val="24"/>
          <w:lang w:eastAsia="en-US"/>
        </w:rPr>
        <w:t>McCain</w:t>
      </w:r>
      <w:proofErr w:type="spellEnd"/>
      <w:r w:rsidRPr="00792AE2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792AE2">
        <w:rPr>
          <w:rFonts w:eastAsia="Calibri"/>
          <w:b/>
          <w:sz w:val="24"/>
          <w:szCs w:val="24"/>
          <w:lang w:eastAsia="en-US"/>
        </w:rPr>
        <w:t>Foods</w:t>
      </w:r>
      <w:proofErr w:type="spellEnd"/>
      <w:r w:rsidRPr="00792AE2">
        <w:rPr>
          <w:rFonts w:eastAsia="Calibri"/>
          <w:b/>
          <w:sz w:val="24"/>
          <w:szCs w:val="24"/>
          <w:lang w:eastAsia="en-US"/>
        </w:rPr>
        <w:t>.</w:t>
      </w:r>
    </w:p>
    <w:p w14:paraId="0976F1AF" w14:textId="77777777" w:rsidR="00792AE2" w:rsidRDefault="00792AE2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3227D0C" w14:textId="7D6E1964" w:rsidR="00792AE2" w:rsidRDefault="00FF5894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111" w:author="Волочаева" w:date="2021-04-22T10:18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792AE2" w:rsidRPr="00792AE2">
        <w:rPr>
          <w:rFonts w:eastAsia="Calibri"/>
          <w:sz w:val="24"/>
          <w:szCs w:val="24"/>
          <w:lang w:eastAsia="en-US"/>
        </w:rPr>
        <w:t>На совещании обсуждался вопрос дальнейшей реализации проекта по переработке картофеля на территории Тульской области.</w:t>
      </w:r>
    </w:p>
    <w:p w14:paraId="4D241139" w14:textId="77777777" w:rsid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7BB585B4" w14:textId="77777777" w:rsidR="00792AE2" w:rsidRP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7DD74DF6" w14:textId="77777777" w:rsidR="007819B9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>
        <w:rPr>
          <w:rFonts w:eastAsia="Calibri"/>
          <w:sz w:val="24"/>
          <w:szCs w:val="24"/>
          <w:lang w:eastAsia="en-US"/>
        </w:rPr>
        <w:t>совещания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24B16">
        <w:rPr>
          <w:rFonts w:eastAsia="Calibri"/>
          <w:b/>
          <w:bCs/>
          <w:sz w:val="24"/>
          <w:szCs w:val="24"/>
          <w:lang w:eastAsia="en-US"/>
        </w:rPr>
        <w:t>48 000,00</w:t>
      </w:r>
      <w:r>
        <w:rPr>
          <w:rFonts w:eastAsia="Calibri"/>
          <w:sz w:val="24"/>
          <w:szCs w:val="24"/>
          <w:lang w:eastAsia="en-US"/>
        </w:rPr>
        <w:t>)</w:t>
      </w:r>
    </w:p>
    <w:p w14:paraId="47D6D512" w14:textId="77777777" w:rsid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17B8F360" w14:textId="4BCEBD21" w:rsidR="00792AE2" w:rsidRDefault="00792AE2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792AE2">
        <w:rPr>
          <w:rFonts w:eastAsia="Calibri"/>
          <w:b/>
          <w:sz w:val="24"/>
          <w:szCs w:val="24"/>
          <w:lang w:eastAsia="en-US"/>
        </w:rPr>
        <w:t>19</w:t>
      </w:r>
      <w:r w:rsidR="003B2366">
        <w:rPr>
          <w:rFonts w:eastAsia="Calibri"/>
          <w:b/>
          <w:sz w:val="24"/>
          <w:szCs w:val="24"/>
          <w:lang w:eastAsia="en-US"/>
        </w:rPr>
        <w:t xml:space="preserve"> марта </w:t>
      </w:r>
      <w:r w:rsidRPr="00792AE2">
        <w:rPr>
          <w:rFonts w:eastAsia="Calibri"/>
          <w:b/>
          <w:sz w:val="24"/>
          <w:szCs w:val="24"/>
          <w:lang w:eastAsia="en-US"/>
        </w:rPr>
        <w:t>2020 г.,</w:t>
      </w:r>
      <w:r w:rsidR="003B2366">
        <w:rPr>
          <w:rFonts w:eastAsia="Calibri"/>
          <w:b/>
          <w:sz w:val="24"/>
          <w:szCs w:val="24"/>
          <w:lang w:eastAsia="en-US"/>
        </w:rPr>
        <w:t xml:space="preserve"> в</w:t>
      </w:r>
      <w:r w:rsidRPr="00792AE2">
        <w:rPr>
          <w:rFonts w:eastAsia="Calibri"/>
          <w:b/>
          <w:sz w:val="24"/>
          <w:szCs w:val="24"/>
          <w:lang w:eastAsia="en-US"/>
        </w:rPr>
        <w:t xml:space="preserve"> г. Тула, прошли переговоры первого заместителя Губернатора Тульской области с представителями компании </w:t>
      </w:r>
      <w:proofErr w:type="spellStart"/>
      <w:r w:rsidRPr="00792AE2">
        <w:rPr>
          <w:rFonts w:eastAsia="Calibri"/>
          <w:b/>
          <w:sz w:val="24"/>
          <w:szCs w:val="24"/>
          <w:lang w:eastAsia="en-US"/>
        </w:rPr>
        <w:t>Klosterboer</w:t>
      </w:r>
      <w:proofErr w:type="spellEnd"/>
      <w:r w:rsidRPr="00792AE2">
        <w:rPr>
          <w:rFonts w:eastAsia="Calibri"/>
          <w:b/>
          <w:sz w:val="24"/>
          <w:szCs w:val="24"/>
          <w:lang w:eastAsia="en-US"/>
        </w:rPr>
        <w:t>.</w:t>
      </w:r>
    </w:p>
    <w:p w14:paraId="2D5D6991" w14:textId="77777777" w:rsidR="00792AE2" w:rsidRDefault="00792AE2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3A7A249" w14:textId="77777777" w:rsid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92AE2">
        <w:rPr>
          <w:rFonts w:eastAsia="Calibri"/>
          <w:sz w:val="24"/>
          <w:szCs w:val="24"/>
          <w:lang w:eastAsia="en-US"/>
        </w:rPr>
        <w:t>Презентация инвестиционного потенциала Тульской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0109B6B8" w14:textId="77777777" w:rsid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6CB36F68" w14:textId="77777777" w:rsidR="00792AE2" w:rsidRDefault="00792AE2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 w:rsidR="008A4595">
        <w:rPr>
          <w:rFonts w:eastAsia="Calibri"/>
          <w:sz w:val="24"/>
          <w:szCs w:val="24"/>
          <w:lang w:eastAsia="en-US"/>
        </w:rPr>
        <w:t>переговоров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24B16">
        <w:rPr>
          <w:rFonts w:eastAsia="Calibri"/>
          <w:b/>
          <w:bCs/>
          <w:sz w:val="24"/>
          <w:szCs w:val="24"/>
          <w:lang w:eastAsia="en-US"/>
        </w:rPr>
        <w:t>62 882,40</w:t>
      </w:r>
      <w:r>
        <w:rPr>
          <w:rFonts w:eastAsia="Calibri"/>
          <w:sz w:val="24"/>
          <w:szCs w:val="24"/>
          <w:lang w:eastAsia="en-US"/>
        </w:rPr>
        <w:t>)</w:t>
      </w:r>
    </w:p>
    <w:p w14:paraId="3AC5DC53" w14:textId="77777777" w:rsidR="008A4595" w:rsidRDefault="008A4595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53A21E9D" w14:textId="17432D06" w:rsidR="008A4595" w:rsidRDefault="008A4595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8A4595">
        <w:rPr>
          <w:rFonts w:eastAsia="Calibri"/>
          <w:b/>
          <w:sz w:val="24"/>
          <w:szCs w:val="24"/>
          <w:lang w:eastAsia="en-US"/>
        </w:rPr>
        <w:t>10</w:t>
      </w:r>
      <w:r w:rsidR="00F24B16">
        <w:rPr>
          <w:rFonts w:eastAsia="Calibri"/>
          <w:b/>
          <w:sz w:val="24"/>
          <w:szCs w:val="24"/>
          <w:lang w:eastAsia="en-US"/>
        </w:rPr>
        <w:t xml:space="preserve"> </w:t>
      </w:r>
      <w:r w:rsidR="003B2366">
        <w:rPr>
          <w:rFonts w:eastAsia="Calibri"/>
          <w:b/>
          <w:sz w:val="24"/>
          <w:szCs w:val="24"/>
          <w:lang w:eastAsia="en-US"/>
        </w:rPr>
        <w:t xml:space="preserve">июня </w:t>
      </w:r>
      <w:r w:rsidRPr="008A4595">
        <w:rPr>
          <w:rFonts w:eastAsia="Calibri"/>
          <w:b/>
          <w:sz w:val="24"/>
          <w:szCs w:val="24"/>
          <w:lang w:eastAsia="en-US"/>
        </w:rPr>
        <w:t>2020 г.,</w:t>
      </w:r>
      <w:r w:rsidR="003B2366">
        <w:rPr>
          <w:rFonts w:eastAsia="Calibri"/>
          <w:b/>
          <w:sz w:val="24"/>
          <w:szCs w:val="24"/>
          <w:lang w:eastAsia="en-US"/>
        </w:rPr>
        <w:t xml:space="preserve"> в </w:t>
      </w:r>
      <w:r w:rsidRPr="008A4595">
        <w:rPr>
          <w:rFonts w:eastAsia="Calibri"/>
          <w:b/>
          <w:sz w:val="24"/>
          <w:szCs w:val="24"/>
          <w:lang w:eastAsia="en-US"/>
        </w:rPr>
        <w:t xml:space="preserve">г. Тула, прошли переговоры первого заместителя Губернатора Тульской области 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В.А.Федорищева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с руководством ООО "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Хавейл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Мотор 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Мануфэкчуринг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Рус.</w:t>
      </w:r>
    </w:p>
    <w:p w14:paraId="0D7D4B4C" w14:textId="77777777" w:rsidR="008A4595" w:rsidRDefault="008A4595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ABE696B" w14:textId="7B1695AB" w:rsidR="008A4595" w:rsidRDefault="00FF5894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112" w:author="Волочаева" w:date="2021-04-22T10:18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8A4595" w:rsidRPr="008A4595">
        <w:rPr>
          <w:rFonts w:eastAsia="Calibri"/>
          <w:sz w:val="24"/>
          <w:szCs w:val="24"/>
          <w:lang w:eastAsia="en-US"/>
        </w:rPr>
        <w:t>На переговорах обсуждалось улучшение инвестиционного климата Тульской области, продвижение региональных ресурсов, проектов, продуктов</w:t>
      </w:r>
      <w:r w:rsidR="008A4595">
        <w:rPr>
          <w:rFonts w:eastAsia="Calibri"/>
          <w:sz w:val="24"/>
          <w:szCs w:val="24"/>
          <w:lang w:eastAsia="en-US"/>
        </w:rPr>
        <w:t>.</w:t>
      </w:r>
    </w:p>
    <w:p w14:paraId="15DEFA4D" w14:textId="77777777" w:rsidR="008A4595" w:rsidRDefault="008A4595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263519F1" w14:textId="77777777" w:rsidR="008A4595" w:rsidRDefault="008A4595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lastRenderedPageBreak/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>
        <w:rPr>
          <w:rFonts w:eastAsia="Calibri"/>
          <w:sz w:val="24"/>
          <w:szCs w:val="24"/>
          <w:lang w:eastAsia="en-US"/>
        </w:rPr>
        <w:t>переговоров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24B16">
        <w:rPr>
          <w:rFonts w:eastAsia="Calibri"/>
          <w:b/>
          <w:bCs/>
          <w:sz w:val="24"/>
          <w:szCs w:val="24"/>
          <w:lang w:eastAsia="en-US"/>
        </w:rPr>
        <w:t>84 000,00</w:t>
      </w:r>
      <w:r>
        <w:rPr>
          <w:rFonts w:eastAsia="Calibri"/>
          <w:sz w:val="24"/>
          <w:szCs w:val="24"/>
          <w:lang w:eastAsia="en-US"/>
        </w:rPr>
        <w:t>)</w:t>
      </w:r>
    </w:p>
    <w:p w14:paraId="5E30EE58" w14:textId="77777777" w:rsidR="008A4595" w:rsidRDefault="008A4595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16347DDD" w14:textId="07230D1C" w:rsidR="008A4595" w:rsidRDefault="008A4595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3B2366">
        <w:rPr>
          <w:rFonts w:eastAsia="Calibri"/>
          <w:b/>
          <w:sz w:val="24"/>
          <w:szCs w:val="24"/>
          <w:lang w:eastAsia="en-US"/>
        </w:rPr>
        <w:t xml:space="preserve"> июня </w:t>
      </w:r>
      <w:r>
        <w:rPr>
          <w:rFonts w:eastAsia="Calibri"/>
          <w:b/>
          <w:sz w:val="24"/>
          <w:szCs w:val="24"/>
          <w:lang w:eastAsia="en-US"/>
        </w:rPr>
        <w:t>2020 г.,</w:t>
      </w:r>
      <w:r w:rsidR="003B2366">
        <w:rPr>
          <w:rFonts w:eastAsia="Calibri"/>
          <w:b/>
          <w:sz w:val="24"/>
          <w:szCs w:val="24"/>
          <w:lang w:eastAsia="en-US"/>
        </w:rPr>
        <w:t xml:space="preserve"> в</w:t>
      </w:r>
      <w:r>
        <w:rPr>
          <w:rFonts w:eastAsia="Calibri"/>
          <w:b/>
          <w:sz w:val="24"/>
          <w:szCs w:val="24"/>
          <w:lang w:eastAsia="en-US"/>
        </w:rPr>
        <w:t xml:space="preserve"> г. Тула, состоялись п</w:t>
      </w:r>
      <w:r w:rsidRPr="008A4595">
        <w:rPr>
          <w:rFonts w:eastAsia="Calibri"/>
          <w:b/>
          <w:sz w:val="24"/>
          <w:szCs w:val="24"/>
          <w:lang w:eastAsia="en-US"/>
        </w:rPr>
        <w:t xml:space="preserve">ереговоры представителей АО "Корпорации развития Тульской области" с руководством турецкой компании 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Mir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Teknoloji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8A4595">
        <w:rPr>
          <w:rFonts w:eastAsia="Calibri"/>
          <w:b/>
          <w:sz w:val="24"/>
          <w:szCs w:val="24"/>
          <w:lang w:eastAsia="en-US"/>
        </w:rPr>
        <w:t>Holding</w:t>
      </w:r>
      <w:proofErr w:type="spellEnd"/>
      <w:r w:rsidRPr="008A4595">
        <w:rPr>
          <w:rFonts w:eastAsia="Calibri"/>
          <w:b/>
          <w:sz w:val="24"/>
          <w:szCs w:val="24"/>
          <w:lang w:eastAsia="en-US"/>
        </w:rPr>
        <w:t xml:space="preserve"> A.S</w:t>
      </w:r>
      <w:r w:rsidR="00C95F56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76CD3D3B" w14:textId="77777777" w:rsidR="00C95F56" w:rsidRDefault="00C95F56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AB2F83F" w14:textId="7AB89F4E" w:rsidR="00C95F56" w:rsidRDefault="00FF5894" w:rsidP="00C55A5E">
      <w:pPr>
        <w:pStyle w:val="a3"/>
        <w:jc w:val="both"/>
        <w:rPr>
          <w:ins w:id="113" w:author="Волочаева" w:date="2021-04-22T10:19:00Z"/>
          <w:rFonts w:eastAsia="Calibri"/>
          <w:sz w:val="24"/>
          <w:szCs w:val="24"/>
          <w:lang w:eastAsia="en-US"/>
        </w:rPr>
      </w:pPr>
      <w:ins w:id="114" w:author="Волочаева" w:date="2021-04-22T10:18:00Z">
        <w:r>
          <w:rPr>
            <w:rFonts w:eastAsia="Calibri"/>
            <w:sz w:val="24"/>
            <w:szCs w:val="24"/>
            <w:lang w:eastAsia="en-US"/>
          </w:rPr>
          <w:t xml:space="preserve">      </w:t>
        </w:r>
      </w:ins>
      <w:r w:rsidR="00C95F56" w:rsidRPr="00C95F56">
        <w:rPr>
          <w:rFonts w:eastAsia="Calibri"/>
          <w:sz w:val="24"/>
          <w:szCs w:val="24"/>
          <w:lang w:eastAsia="en-US"/>
        </w:rPr>
        <w:t>На переговорах рассматривались вопросы по перспективам реализации ряда инвестиционных проектов на территории Тульской области</w:t>
      </w:r>
      <w:r w:rsidR="00C95F56">
        <w:rPr>
          <w:rFonts w:eastAsia="Calibri"/>
          <w:sz w:val="24"/>
          <w:szCs w:val="24"/>
          <w:lang w:eastAsia="en-US"/>
        </w:rPr>
        <w:t>.</w:t>
      </w:r>
    </w:p>
    <w:p w14:paraId="17C46514" w14:textId="77777777" w:rsidR="00FF5894" w:rsidRDefault="00FF5894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7EEA4D71" w14:textId="4591856E" w:rsidR="00C95F56" w:rsidDel="00FF5894" w:rsidRDefault="00C95F56" w:rsidP="00C55A5E">
      <w:pPr>
        <w:pStyle w:val="a3"/>
        <w:jc w:val="both"/>
        <w:rPr>
          <w:del w:id="115" w:author="Волочаева" w:date="2021-04-22T10:19:00Z"/>
          <w:rFonts w:eastAsia="Calibri"/>
          <w:sz w:val="24"/>
          <w:szCs w:val="24"/>
          <w:lang w:eastAsia="en-US"/>
        </w:rPr>
      </w:pPr>
    </w:p>
    <w:p w14:paraId="7DA9EFF8" w14:textId="77777777" w:rsid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 xml:space="preserve">, затраченная на организацию </w:t>
      </w:r>
      <w:r>
        <w:rPr>
          <w:rFonts w:eastAsia="Calibri"/>
          <w:sz w:val="24"/>
          <w:szCs w:val="24"/>
          <w:lang w:eastAsia="en-US"/>
        </w:rPr>
        <w:t>переговоров</w:t>
      </w:r>
      <w:r w:rsidRPr="00DB4D60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24B16">
        <w:rPr>
          <w:rFonts w:eastAsia="Calibri"/>
          <w:b/>
          <w:bCs/>
          <w:sz w:val="24"/>
          <w:szCs w:val="24"/>
          <w:lang w:eastAsia="en-US"/>
        </w:rPr>
        <w:t>48 000,00</w:t>
      </w:r>
      <w:r>
        <w:rPr>
          <w:rFonts w:eastAsia="Calibri"/>
          <w:sz w:val="24"/>
          <w:szCs w:val="24"/>
          <w:lang w:eastAsia="en-US"/>
        </w:rPr>
        <w:t xml:space="preserve">) </w:t>
      </w:r>
    </w:p>
    <w:p w14:paraId="7B67EA1C" w14:textId="77777777" w:rsid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5C8D3F76" w14:textId="126CEDB1" w:rsidR="00C95F56" w:rsidRDefault="009F7E11" w:rsidP="00C55A5E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ins w:id="116" w:author="Волочаева" w:date="2021-04-20T15:00:00Z">
        <w:r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 w:rsidR="00C95F56">
        <w:rPr>
          <w:rFonts w:eastAsia="Calibri"/>
          <w:b/>
          <w:sz w:val="24"/>
          <w:szCs w:val="24"/>
          <w:lang w:eastAsia="en-US"/>
        </w:rPr>
        <w:t>09</w:t>
      </w:r>
      <w:r w:rsidR="004B528C">
        <w:rPr>
          <w:rFonts w:eastAsia="Calibri"/>
          <w:b/>
          <w:sz w:val="24"/>
          <w:szCs w:val="24"/>
          <w:lang w:eastAsia="en-US"/>
        </w:rPr>
        <w:t xml:space="preserve"> июня </w:t>
      </w:r>
      <w:r w:rsidR="00C95F56">
        <w:rPr>
          <w:rFonts w:eastAsia="Calibri"/>
          <w:b/>
          <w:sz w:val="24"/>
          <w:szCs w:val="24"/>
          <w:lang w:eastAsia="en-US"/>
        </w:rPr>
        <w:t>2020 г., г. Тула, д</w:t>
      </w:r>
      <w:r w:rsidR="00C95F56" w:rsidRPr="00C95F56">
        <w:rPr>
          <w:rFonts w:eastAsia="Calibri"/>
          <w:b/>
          <w:sz w:val="24"/>
          <w:szCs w:val="24"/>
          <w:lang w:eastAsia="en-US"/>
        </w:rPr>
        <w:t>оставка из КНР средств индивидуальной защиты</w:t>
      </w:r>
      <w:r w:rsidR="00F24B16">
        <w:rPr>
          <w:rFonts w:eastAsia="Calibri"/>
          <w:b/>
          <w:sz w:val="24"/>
          <w:szCs w:val="24"/>
          <w:lang w:eastAsia="en-US"/>
        </w:rPr>
        <w:t>.</w:t>
      </w:r>
    </w:p>
    <w:p w14:paraId="31C8857C" w14:textId="77777777" w:rsidR="00C95F56" w:rsidRDefault="00C95F56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4B5A3EF" w14:textId="49816EDA" w:rsidR="00C95F56" w:rsidRDefault="00FF5894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117" w:author="Волочаева" w:date="2021-04-22T10:18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ins w:id="118" w:author="Волочаева" w:date="2021-04-20T14:55:00Z">
        <w:r w:rsidR="009F7E11" w:rsidRPr="00C95F56">
          <w:rPr>
            <w:rFonts w:eastAsia="Calibri"/>
            <w:sz w:val="24"/>
            <w:szCs w:val="24"/>
            <w:lang w:eastAsia="en-US"/>
          </w:rPr>
          <w:t>Оказание гуманитарной помощи</w:t>
        </w:r>
        <w:r w:rsidR="009F7E11">
          <w:rPr>
            <w:rFonts w:eastAsia="Calibri"/>
            <w:sz w:val="24"/>
            <w:szCs w:val="24"/>
            <w:lang w:eastAsia="en-US"/>
          </w:rPr>
          <w:t xml:space="preserve"> в виде средств индивидуальной защиты (защитные маски) </w:t>
        </w:r>
        <w:r w:rsidR="009F7E11" w:rsidRPr="00F24B16">
          <w:rPr>
            <w:rFonts w:eastAsia="Calibri"/>
            <w:sz w:val="24"/>
            <w:szCs w:val="24"/>
            <w:lang w:eastAsia="en-US"/>
          </w:rPr>
          <w:t xml:space="preserve">в целях реализации мер, </w:t>
        </w:r>
      </w:ins>
      <w:del w:id="119" w:author="Волочаева" w:date="2021-04-20T14:55:00Z">
        <w:r w:rsidR="00C95F56" w:rsidRPr="00C95F56" w:rsidDel="009F7E11">
          <w:rPr>
            <w:rFonts w:eastAsia="Calibri"/>
            <w:sz w:val="24"/>
            <w:szCs w:val="24"/>
            <w:lang w:eastAsia="en-US"/>
          </w:rPr>
          <w:delText>Оказание гуманитарной помощи</w:delText>
        </w:r>
        <w:r w:rsidR="00F24B16" w:rsidDel="009F7E11">
          <w:rPr>
            <w:rFonts w:eastAsia="Calibri"/>
            <w:sz w:val="24"/>
            <w:szCs w:val="24"/>
            <w:lang w:eastAsia="en-US"/>
          </w:rPr>
          <w:delText xml:space="preserve"> </w:delText>
        </w:r>
        <w:r w:rsidR="00F24B16" w:rsidRPr="00F24B16" w:rsidDel="009F7E11">
          <w:rPr>
            <w:rFonts w:eastAsia="Calibri"/>
            <w:sz w:val="24"/>
            <w:szCs w:val="24"/>
            <w:lang w:eastAsia="en-US"/>
          </w:rPr>
          <w:delText>в целях реализации мер</w:delText>
        </w:r>
      </w:del>
      <w:r w:rsidR="00F24B16" w:rsidRPr="00F24B16">
        <w:rPr>
          <w:rFonts w:eastAsia="Calibri"/>
          <w:sz w:val="24"/>
          <w:szCs w:val="24"/>
          <w:lang w:eastAsia="en-US"/>
        </w:rPr>
        <w:t>, направленных на предупреждение и предотвращения и распространения на территории Российской Федерации новой коронавирусной инфекции 2019-nCov</w:t>
      </w:r>
    </w:p>
    <w:p w14:paraId="775F095F" w14:textId="77777777" w:rsid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13F783F7" w14:textId="24D7BFD2" w:rsidR="00C95F56" w:rsidDel="009F7E11" w:rsidRDefault="005037B2" w:rsidP="00C55A5E">
      <w:pPr>
        <w:pStyle w:val="a3"/>
        <w:jc w:val="both"/>
        <w:rPr>
          <w:del w:id="120" w:author="Волочаева" w:date="2021-04-20T14:55:00Z"/>
          <w:rFonts w:eastAsia="Calibri"/>
          <w:sz w:val="24"/>
          <w:szCs w:val="24"/>
          <w:lang w:eastAsia="en-US"/>
        </w:rPr>
      </w:pPr>
      <w:ins w:id="121" w:author="Волочаева" w:date="2021-04-21T17:43:00Z">
        <w:r>
          <w:rPr>
            <w:rFonts w:eastAsia="Calibri"/>
            <w:b/>
            <w:sz w:val="24"/>
            <w:szCs w:val="24"/>
            <w:lang w:eastAsia="en-US"/>
          </w:rPr>
          <w:t xml:space="preserve">          </w:t>
        </w:r>
      </w:ins>
      <w:ins w:id="122" w:author="Волочаева" w:date="2021-04-21T17:44:00Z">
        <w:r>
          <w:rPr>
            <w:rFonts w:eastAsia="Calibri"/>
            <w:b/>
            <w:sz w:val="24"/>
            <w:szCs w:val="24"/>
            <w:lang w:eastAsia="en-US"/>
          </w:rPr>
          <w:t xml:space="preserve">    </w:t>
        </w:r>
      </w:ins>
      <w:ins w:id="123" w:author="Волочаева" w:date="2021-04-21T17:43:00Z">
        <w:r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 w:rsidR="00C95F56"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="00C95F56" w:rsidRPr="00DB4D60">
        <w:rPr>
          <w:rFonts w:eastAsia="Calibri"/>
          <w:sz w:val="24"/>
          <w:szCs w:val="24"/>
          <w:lang w:eastAsia="en-US"/>
        </w:rPr>
        <w:t>, затраченная на организацию, составила</w:t>
      </w:r>
      <w:r w:rsidR="00C95F56">
        <w:rPr>
          <w:rFonts w:eastAsia="Calibri"/>
          <w:sz w:val="24"/>
          <w:szCs w:val="24"/>
          <w:lang w:eastAsia="en-US"/>
        </w:rPr>
        <w:t xml:space="preserve"> – </w:t>
      </w:r>
      <w:r w:rsidR="00C95F56" w:rsidRPr="00F24B16">
        <w:rPr>
          <w:rFonts w:eastAsia="Calibri"/>
          <w:b/>
          <w:bCs/>
          <w:sz w:val="24"/>
          <w:szCs w:val="24"/>
          <w:lang w:eastAsia="en-US"/>
        </w:rPr>
        <w:t>1</w:t>
      </w:r>
      <w:del w:id="124" w:author="Волочаева" w:date="2021-04-21T17:44:00Z">
        <w:r w:rsidR="00C95F56" w:rsidRPr="00F24B16" w:rsidDel="005037B2">
          <w:rPr>
            <w:rFonts w:eastAsia="Calibri"/>
            <w:b/>
            <w:bCs/>
            <w:sz w:val="24"/>
            <w:szCs w:val="24"/>
            <w:lang w:eastAsia="en-US"/>
          </w:rPr>
          <w:delText>3</w:delText>
        </w:r>
      </w:del>
      <w:del w:id="125" w:author="Волочаева" w:date="2021-04-20T14:55:00Z">
        <w:r w:rsidR="00C95F56" w:rsidRPr="00F24B16" w:rsidDel="009F7E11">
          <w:rPr>
            <w:rFonts w:eastAsia="Calibri"/>
            <w:b/>
            <w:bCs/>
            <w:sz w:val="24"/>
            <w:szCs w:val="24"/>
            <w:lang w:eastAsia="en-US"/>
          </w:rPr>
          <w:delText>3 417,44</w:delText>
        </w:r>
        <w:r w:rsidR="00C95F56" w:rsidDel="009F7E11">
          <w:rPr>
            <w:rFonts w:eastAsia="Calibri"/>
            <w:sz w:val="24"/>
            <w:szCs w:val="24"/>
            <w:lang w:eastAsia="en-US"/>
          </w:rPr>
          <w:delText>)</w:delText>
        </w:r>
      </w:del>
    </w:p>
    <w:p w14:paraId="198E575A" w14:textId="07A2DE65" w:rsidR="00C95F56" w:rsidDel="009F7E11" w:rsidRDefault="00C95F56" w:rsidP="00C55A5E">
      <w:pPr>
        <w:pStyle w:val="a3"/>
        <w:jc w:val="both"/>
        <w:rPr>
          <w:del w:id="126" w:author="Волочаева" w:date="2021-04-20T14:55:00Z"/>
          <w:rFonts w:eastAsia="Calibri"/>
          <w:sz w:val="24"/>
          <w:szCs w:val="24"/>
          <w:lang w:eastAsia="en-US"/>
        </w:rPr>
      </w:pPr>
    </w:p>
    <w:p w14:paraId="0778B6DC" w14:textId="5CF7201E" w:rsidR="005037B2" w:rsidRDefault="005037B2">
      <w:pPr>
        <w:pStyle w:val="a3"/>
        <w:ind w:left="426" w:hanging="710"/>
        <w:jc w:val="both"/>
        <w:rPr>
          <w:ins w:id="127" w:author="Волочаева" w:date="2021-04-21T17:43:00Z"/>
          <w:rFonts w:eastAsia="Calibri"/>
          <w:b/>
          <w:sz w:val="24"/>
          <w:szCs w:val="24"/>
          <w:lang w:eastAsia="en-US"/>
        </w:rPr>
      </w:pPr>
      <w:ins w:id="128" w:author="Волочаева" w:date="2021-04-21T17:44:00Z">
        <w:r>
          <w:rPr>
            <w:rFonts w:eastAsia="Calibri"/>
            <w:b/>
            <w:bCs/>
            <w:sz w:val="24"/>
            <w:szCs w:val="24"/>
            <w:lang w:eastAsia="en-US"/>
          </w:rPr>
          <w:t>37 542,44)</w:t>
        </w:r>
      </w:ins>
    </w:p>
    <w:p w14:paraId="09C10E24" w14:textId="77777777" w:rsidR="005037B2" w:rsidRDefault="005037B2">
      <w:pPr>
        <w:pStyle w:val="a3"/>
        <w:ind w:left="426" w:hanging="710"/>
        <w:jc w:val="both"/>
        <w:rPr>
          <w:ins w:id="129" w:author="Волочаева" w:date="2021-04-21T17:43:00Z"/>
          <w:rFonts w:eastAsia="Calibri"/>
          <w:b/>
          <w:sz w:val="24"/>
          <w:szCs w:val="24"/>
          <w:lang w:eastAsia="en-US"/>
        </w:rPr>
      </w:pPr>
    </w:p>
    <w:p w14:paraId="04B9C927" w14:textId="02A0A837" w:rsidR="00C95F56" w:rsidRDefault="00C95F56">
      <w:pPr>
        <w:pStyle w:val="a3"/>
        <w:numPr>
          <w:ilvl w:val="0"/>
          <w:numId w:val="8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C95F56">
        <w:rPr>
          <w:rFonts w:eastAsia="Calibri"/>
          <w:b/>
          <w:sz w:val="24"/>
          <w:szCs w:val="24"/>
          <w:lang w:eastAsia="en-US"/>
        </w:rPr>
        <w:t>Письменный перевод входящей, а также исходящей корреспонденции правительства Тульской области с английского и китайского языков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66668C25" w14:textId="77777777" w:rsidR="00C95F56" w:rsidRDefault="00C95F56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071B6360" w14:textId="79C486B5" w:rsid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C95F56">
        <w:rPr>
          <w:rFonts w:eastAsia="Calibri"/>
          <w:sz w:val="24"/>
          <w:szCs w:val="24"/>
          <w:lang w:eastAsia="en-US"/>
        </w:rPr>
        <w:t>Привлечение инвестиций</w:t>
      </w:r>
      <w:r w:rsidR="00DA205B">
        <w:rPr>
          <w:rFonts w:eastAsia="Calibri"/>
          <w:sz w:val="24"/>
          <w:szCs w:val="24"/>
          <w:lang w:eastAsia="en-US"/>
        </w:rPr>
        <w:t xml:space="preserve"> в Тульскую область.</w:t>
      </w:r>
    </w:p>
    <w:p w14:paraId="40C01DFC" w14:textId="73F6290B" w:rsidR="00C95F56" w:rsidDel="00FF5894" w:rsidRDefault="00C95F56" w:rsidP="00C55A5E">
      <w:pPr>
        <w:pStyle w:val="a3"/>
        <w:jc w:val="both"/>
        <w:rPr>
          <w:del w:id="130" w:author="Волочаева" w:date="2021-04-22T10:19:00Z"/>
          <w:rFonts w:eastAsia="Calibri"/>
          <w:sz w:val="24"/>
          <w:szCs w:val="24"/>
          <w:lang w:eastAsia="en-US"/>
        </w:rPr>
      </w:pPr>
    </w:p>
    <w:p w14:paraId="254B2AA9" w14:textId="77777777" w:rsidR="00C95F56" w:rsidRP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4FB04E44" w14:textId="725498F4" w:rsidR="00C95F56" w:rsidRDefault="00C95F56" w:rsidP="00C55A5E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DB4D60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DB4D60">
        <w:rPr>
          <w:rFonts w:eastAsia="Calibri"/>
          <w:sz w:val="24"/>
          <w:szCs w:val="24"/>
          <w:lang w:eastAsia="en-US"/>
        </w:rPr>
        <w:t>, затраченная на организацию</w:t>
      </w:r>
      <w:ins w:id="131" w:author="Волочаева" w:date="2021-04-22T10:18:00Z">
        <w:r w:rsidR="00FF5894">
          <w:rPr>
            <w:rFonts w:eastAsia="Calibri"/>
            <w:sz w:val="24"/>
            <w:szCs w:val="24"/>
            <w:lang w:eastAsia="en-US"/>
          </w:rPr>
          <w:t xml:space="preserve"> перевода</w:t>
        </w:r>
      </w:ins>
      <w:r w:rsidRPr="00DB4D60">
        <w:rPr>
          <w:rFonts w:eastAsia="Calibri"/>
          <w:sz w:val="24"/>
          <w:szCs w:val="24"/>
          <w:lang w:eastAsia="en-US"/>
        </w:rPr>
        <w:t>, составила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F24B16">
        <w:rPr>
          <w:rFonts w:eastAsia="Calibri"/>
          <w:b/>
          <w:bCs/>
          <w:sz w:val="24"/>
          <w:szCs w:val="24"/>
          <w:lang w:eastAsia="en-US"/>
        </w:rPr>
        <w:t>218 187,00</w:t>
      </w:r>
      <w:r>
        <w:rPr>
          <w:rFonts w:eastAsia="Calibri"/>
          <w:sz w:val="24"/>
          <w:szCs w:val="24"/>
          <w:lang w:eastAsia="en-US"/>
        </w:rPr>
        <w:t>)</w:t>
      </w:r>
    </w:p>
    <w:p w14:paraId="39B75B5F" w14:textId="327CAC99" w:rsidR="00C95F56" w:rsidDel="00FF5894" w:rsidRDefault="00C95F56" w:rsidP="00C55A5E">
      <w:pPr>
        <w:pStyle w:val="a3"/>
        <w:jc w:val="both"/>
        <w:rPr>
          <w:del w:id="132" w:author="Волочаева" w:date="2021-04-22T10:19:00Z"/>
          <w:rFonts w:eastAsia="Calibri"/>
          <w:sz w:val="24"/>
          <w:szCs w:val="24"/>
          <w:lang w:eastAsia="en-US"/>
        </w:rPr>
      </w:pPr>
    </w:p>
    <w:p w14:paraId="4A392F17" w14:textId="1769243B" w:rsidR="00C95F56" w:rsidDel="005037B2" w:rsidRDefault="00C95F56">
      <w:pPr>
        <w:pStyle w:val="a3"/>
        <w:numPr>
          <w:ilvl w:val="0"/>
          <w:numId w:val="9"/>
        </w:numPr>
        <w:jc w:val="both"/>
        <w:rPr>
          <w:del w:id="133" w:author="Волочаева" w:date="2021-04-21T17:44:00Z"/>
          <w:rFonts w:eastAsia="Calibri"/>
          <w:b/>
          <w:sz w:val="24"/>
          <w:szCs w:val="24"/>
          <w:lang w:eastAsia="en-US"/>
        </w:rPr>
        <w:pPrChange w:id="134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commentRangeStart w:id="135"/>
      <w:del w:id="136" w:author="Волочаева" w:date="2021-04-21T17:44:00Z">
        <w:r w:rsidRPr="00C95F56" w:rsidDel="005037B2">
          <w:rPr>
            <w:rFonts w:eastAsia="Calibri"/>
            <w:b/>
            <w:sz w:val="24"/>
            <w:szCs w:val="24"/>
            <w:lang w:eastAsia="en-US"/>
          </w:rPr>
          <w:delText>Компенсация фактически понесенных расходов, для организации участия делегации Тульской области на РИФ-2020</w:delText>
        </w:r>
        <w:r w:rsidDel="005037B2">
          <w:rPr>
            <w:rFonts w:eastAsia="Calibri"/>
            <w:b/>
            <w:sz w:val="24"/>
            <w:szCs w:val="24"/>
            <w:lang w:eastAsia="en-US"/>
          </w:rPr>
          <w:delText xml:space="preserve">. </w:delText>
        </w:r>
      </w:del>
    </w:p>
    <w:p w14:paraId="0ED06E8F" w14:textId="379FACC6" w:rsidR="00C95F56" w:rsidDel="005037B2" w:rsidRDefault="00C95F56" w:rsidP="00C55A5E">
      <w:pPr>
        <w:pStyle w:val="a3"/>
        <w:jc w:val="both"/>
        <w:rPr>
          <w:del w:id="137" w:author="Волочаева" w:date="2021-04-21T17:44:00Z"/>
          <w:rFonts w:eastAsia="Calibri"/>
          <w:b/>
          <w:sz w:val="24"/>
          <w:szCs w:val="24"/>
          <w:lang w:eastAsia="en-US"/>
        </w:rPr>
      </w:pPr>
    </w:p>
    <w:p w14:paraId="6D2E1852" w14:textId="28A55DA2" w:rsidR="00B85441" w:rsidRPr="00B85441" w:rsidDel="005037B2" w:rsidRDefault="00C95F56" w:rsidP="00C55A5E">
      <w:pPr>
        <w:pStyle w:val="a3"/>
        <w:jc w:val="both"/>
        <w:rPr>
          <w:del w:id="138" w:author="Волочаева" w:date="2021-04-21T17:44:00Z"/>
          <w:rFonts w:eastAsia="Calibri"/>
          <w:sz w:val="24"/>
          <w:szCs w:val="24"/>
          <w:lang w:eastAsia="en-US"/>
        </w:rPr>
      </w:pPr>
      <w:del w:id="139" w:author="Волочаева" w:date="2021-04-21T17:44:00Z">
        <w:r w:rsidRPr="00DB4D60" w:rsidDel="005037B2">
          <w:rPr>
            <w:rFonts w:eastAsia="Calibri"/>
            <w:b/>
            <w:sz w:val="24"/>
            <w:szCs w:val="24"/>
            <w:lang w:eastAsia="en-US"/>
          </w:rPr>
          <w:delText>(Итого общая сумма</w:delText>
        </w:r>
        <w:r w:rsidRPr="00DB4D60" w:rsidDel="005037B2">
          <w:rPr>
            <w:rFonts w:eastAsia="Calibri"/>
            <w:sz w:val="24"/>
            <w:szCs w:val="24"/>
            <w:lang w:eastAsia="en-US"/>
          </w:rPr>
          <w:delText xml:space="preserve">, затраченная на организацию </w:delText>
        </w:r>
        <w:r w:rsidDel="005037B2">
          <w:rPr>
            <w:rFonts w:eastAsia="Calibri"/>
            <w:sz w:val="24"/>
            <w:szCs w:val="24"/>
            <w:lang w:eastAsia="en-US"/>
          </w:rPr>
          <w:delText>мероприятия</w:delText>
        </w:r>
        <w:r w:rsidRPr="00DB4D60" w:rsidDel="005037B2">
          <w:rPr>
            <w:rFonts w:eastAsia="Calibri"/>
            <w:sz w:val="24"/>
            <w:szCs w:val="24"/>
            <w:lang w:eastAsia="en-US"/>
          </w:rPr>
          <w:delText>, составила</w:delText>
        </w:r>
        <w:r w:rsidDel="005037B2">
          <w:rPr>
            <w:rFonts w:eastAsia="Calibri"/>
            <w:sz w:val="24"/>
            <w:szCs w:val="24"/>
            <w:lang w:eastAsia="en-US"/>
          </w:rPr>
          <w:delText xml:space="preserve"> – 4 529 286,59)</w:delText>
        </w:r>
        <w:commentRangeEnd w:id="135"/>
        <w:r w:rsidR="001C09F1" w:rsidDel="005037B2">
          <w:rPr>
            <w:rStyle w:val="a4"/>
          </w:rPr>
          <w:commentReference w:id="135"/>
        </w:r>
      </w:del>
    </w:p>
    <w:p w14:paraId="1C6800B8" w14:textId="77777777" w:rsidR="00C95F56" w:rsidRDefault="00C95F56" w:rsidP="00C55A5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5CF0614B" w14:textId="082778E4" w:rsidR="00B85441" w:rsidRPr="00B85441" w:rsidRDefault="00B85441">
      <w:pPr>
        <w:pStyle w:val="a3"/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  <w:pPrChange w:id="140" w:author="Волочаева" w:date="2021-04-20T15:01:00Z">
          <w:pPr>
            <w:pStyle w:val="a3"/>
            <w:numPr>
              <w:numId w:val="8"/>
            </w:numPr>
            <w:spacing w:after="160" w:line="259" w:lineRule="auto"/>
            <w:ind w:hanging="360"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 xml:space="preserve">03 июля 2020 г., </w:t>
      </w:r>
      <w:r w:rsidR="00DA205B">
        <w:rPr>
          <w:rFonts w:eastAsia="Calibri"/>
          <w:b/>
          <w:sz w:val="24"/>
          <w:szCs w:val="24"/>
          <w:lang w:eastAsia="en-US"/>
        </w:rPr>
        <w:t xml:space="preserve">в </w:t>
      </w:r>
      <w:r w:rsidRPr="00B85441">
        <w:rPr>
          <w:rFonts w:eastAsia="Calibri"/>
          <w:b/>
          <w:sz w:val="24"/>
          <w:szCs w:val="24"/>
          <w:lang w:eastAsia="en-US"/>
        </w:rPr>
        <w:t xml:space="preserve">г. Тула состоялись переговоры с генеральным директором компании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Xingtai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Lanli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Import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and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Export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B85441">
        <w:rPr>
          <w:rFonts w:eastAsia="Calibri"/>
          <w:b/>
          <w:sz w:val="24"/>
          <w:szCs w:val="24"/>
          <w:lang w:eastAsia="en-US"/>
        </w:rPr>
        <w:t>Co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>.,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Ltd</w:t>
      </w:r>
      <w:proofErr w:type="spellEnd"/>
      <w:proofErr w:type="gramEnd"/>
      <w:r w:rsidRPr="00B85441">
        <w:rPr>
          <w:rFonts w:eastAsia="Calibri"/>
          <w:b/>
          <w:sz w:val="24"/>
          <w:szCs w:val="24"/>
          <w:lang w:eastAsia="en-US"/>
        </w:rPr>
        <w:t xml:space="preserve"> Го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Вэем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0CD15AE8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69935E5" w14:textId="3FC96A8D" w:rsidR="00B85441" w:rsidRPr="00B85441" w:rsidRDefault="00FF5894" w:rsidP="00DA205B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ins w:id="141" w:author="Волочаева" w:date="2021-04-22T10:20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DA205B">
        <w:rPr>
          <w:rFonts w:eastAsia="Calibri"/>
          <w:sz w:val="24"/>
          <w:szCs w:val="24"/>
          <w:lang w:eastAsia="en-US"/>
        </w:rPr>
        <w:t>В переговорах рассматривались вопросы</w:t>
      </w:r>
      <w:r w:rsidR="00B85441" w:rsidRPr="00B85441">
        <w:rPr>
          <w:rFonts w:eastAsia="Calibri"/>
          <w:sz w:val="24"/>
          <w:szCs w:val="24"/>
          <w:lang w:eastAsia="en-US"/>
        </w:rPr>
        <w:t xml:space="preserve"> по реализации инвестиционного проекта по строительству фабрики и производству гофрированной бумаги на территории ОЭЗ ППТ «Узловая»</w:t>
      </w:r>
    </w:p>
    <w:p w14:paraId="4EB57432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237927C" w14:textId="77777777" w:rsidR="00B85441" w:rsidRPr="00B85441" w:rsidRDefault="00B85441" w:rsidP="00DA205B">
      <w:pPr>
        <w:ind w:left="1069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sz w:val="24"/>
          <w:szCs w:val="24"/>
          <w:lang w:eastAsia="en-US"/>
        </w:rPr>
        <w:t>(</w:t>
      </w:r>
      <w:r w:rsidRPr="00B85441">
        <w:rPr>
          <w:rFonts w:eastAsia="Calibri"/>
          <w:b/>
          <w:sz w:val="24"/>
          <w:szCs w:val="24"/>
          <w:lang w:eastAsia="en-US"/>
        </w:rPr>
        <w:t>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встречи, составила – </w:t>
      </w:r>
      <w:r w:rsidRPr="00F24B16">
        <w:rPr>
          <w:rFonts w:eastAsia="Calibri"/>
          <w:b/>
          <w:bCs/>
          <w:sz w:val="24"/>
          <w:szCs w:val="24"/>
          <w:lang w:eastAsia="en-US"/>
        </w:rPr>
        <w:t>88 593, 60</w:t>
      </w:r>
      <w:r w:rsidRPr="00B85441">
        <w:rPr>
          <w:rFonts w:eastAsia="Calibri"/>
          <w:sz w:val="24"/>
          <w:szCs w:val="24"/>
          <w:lang w:eastAsia="en-US"/>
        </w:rPr>
        <w:t>)</w:t>
      </w:r>
    </w:p>
    <w:p w14:paraId="48FB5D3D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E34BDDB" w14:textId="18ACBD40" w:rsidR="00B85441" w:rsidRPr="00B85441" w:rsidRDefault="004B528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142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3A2459">
        <w:rPr>
          <w:rFonts w:eastAsia="Calibri"/>
          <w:b/>
          <w:sz w:val="24"/>
          <w:szCs w:val="24"/>
          <w:lang w:eastAsia="en-US"/>
        </w:rPr>
        <w:t xml:space="preserve">Июль 2020г., </w:t>
      </w:r>
      <w:del w:id="143" w:author="Волочаева" w:date="2021-01-14T16:21:00Z">
        <w:r w:rsidDel="003A2459">
          <w:rPr>
            <w:rFonts w:eastAsia="Calibri"/>
            <w:b/>
            <w:sz w:val="24"/>
            <w:szCs w:val="24"/>
            <w:lang w:eastAsia="en-US"/>
          </w:rPr>
          <w:delText xml:space="preserve"> </w:delText>
        </w:r>
      </w:del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85441" w:rsidRPr="00B85441">
        <w:rPr>
          <w:rFonts w:eastAsia="Calibri"/>
          <w:b/>
          <w:sz w:val="24"/>
          <w:szCs w:val="24"/>
          <w:lang w:eastAsia="en-US"/>
        </w:rPr>
        <w:t>Доставка из КНР средств индивидуальной защиты</w:t>
      </w:r>
      <w:r w:rsidR="00F24B16">
        <w:rPr>
          <w:rFonts w:eastAsia="Calibri"/>
          <w:b/>
          <w:sz w:val="24"/>
          <w:szCs w:val="24"/>
          <w:lang w:eastAsia="en-US"/>
        </w:rPr>
        <w:t>.</w:t>
      </w:r>
    </w:p>
    <w:p w14:paraId="78646C72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3FA15537" w14:textId="3B23F914" w:rsidR="00B85441" w:rsidRPr="00B85441" w:rsidRDefault="004B528C">
      <w:pPr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  <w:pPrChange w:id="144" w:author="Волочаева" w:date="2021-04-21T17:44:00Z">
          <w:pPr>
            <w:ind w:left="1069" w:hanging="218"/>
            <w:contextualSpacing/>
            <w:jc w:val="both"/>
          </w:pPr>
        </w:pPrChange>
      </w:pPr>
      <w:r>
        <w:rPr>
          <w:rFonts w:eastAsia="Calibri"/>
          <w:sz w:val="24"/>
          <w:szCs w:val="24"/>
          <w:lang w:eastAsia="en-US"/>
        </w:rPr>
        <w:t xml:space="preserve">    </w:t>
      </w:r>
      <w:ins w:id="145" w:author="Волочаева" w:date="2021-04-22T10:20:00Z">
        <w:r w:rsidR="00FF5894">
          <w:rPr>
            <w:rFonts w:eastAsia="Calibri"/>
            <w:sz w:val="24"/>
            <w:szCs w:val="24"/>
            <w:lang w:eastAsia="en-US"/>
          </w:rPr>
          <w:t xml:space="preserve">    </w:t>
        </w:r>
      </w:ins>
      <w:ins w:id="146" w:author="Волочаева" w:date="2021-04-20T14:59:00Z">
        <w:r w:rsidR="009F7E11" w:rsidRPr="00C95F56">
          <w:rPr>
            <w:rFonts w:eastAsia="Calibri"/>
            <w:sz w:val="24"/>
            <w:szCs w:val="24"/>
            <w:lang w:eastAsia="en-US"/>
          </w:rPr>
          <w:t>Оказание гуманитарной помощи</w:t>
        </w:r>
        <w:r w:rsidR="009F7E11">
          <w:rPr>
            <w:rFonts w:eastAsia="Calibri"/>
            <w:sz w:val="24"/>
            <w:szCs w:val="24"/>
            <w:lang w:eastAsia="en-US"/>
          </w:rPr>
          <w:t xml:space="preserve"> в виде средств индивидуальной защиты (защитные маски) </w:t>
        </w:r>
        <w:r w:rsidR="009F7E11" w:rsidRPr="00F24B16">
          <w:rPr>
            <w:rFonts w:eastAsia="Calibri"/>
            <w:sz w:val="24"/>
            <w:szCs w:val="24"/>
            <w:lang w:eastAsia="en-US"/>
          </w:rPr>
          <w:t xml:space="preserve">в целях реализации мер, , направленных на предупреждение и </w:t>
        </w:r>
        <w:r w:rsidR="009F7E11" w:rsidRPr="00F24B16">
          <w:rPr>
            <w:rFonts w:eastAsia="Calibri"/>
            <w:sz w:val="24"/>
            <w:szCs w:val="24"/>
            <w:lang w:eastAsia="en-US"/>
          </w:rPr>
          <w:lastRenderedPageBreak/>
          <w:t>предотвращения и распространения</w:t>
        </w:r>
      </w:ins>
      <w:del w:id="147" w:author="Волочаева" w:date="2021-04-20T14:59:00Z">
        <w:r w:rsidR="00B85441" w:rsidRPr="00B85441" w:rsidDel="009F7E11">
          <w:rPr>
            <w:rFonts w:eastAsia="Calibri"/>
            <w:sz w:val="24"/>
            <w:szCs w:val="24"/>
            <w:lang w:eastAsia="en-US"/>
          </w:rPr>
          <w:delText>Оказание гуманитарной помощи</w:delText>
        </w:r>
        <w:r w:rsidR="00F24B16" w:rsidDel="009F7E11">
          <w:rPr>
            <w:rFonts w:eastAsia="Calibri"/>
            <w:sz w:val="24"/>
            <w:szCs w:val="24"/>
            <w:lang w:eastAsia="en-US"/>
          </w:rPr>
          <w:delText>,</w:delText>
        </w:r>
        <w:r w:rsidR="00B85441" w:rsidRPr="00B85441" w:rsidDel="009F7E11">
          <w:rPr>
            <w:rFonts w:eastAsia="Calibri"/>
            <w:sz w:val="24"/>
            <w:szCs w:val="24"/>
            <w:lang w:eastAsia="en-US"/>
          </w:rPr>
          <w:delText xml:space="preserve"> </w:delText>
        </w:r>
        <w:r w:rsidR="00F24B16" w:rsidRPr="00F24B16" w:rsidDel="009F7E11">
          <w:rPr>
            <w:rFonts w:eastAsia="Calibri"/>
            <w:sz w:val="24"/>
            <w:szCs w:val="24"/>
            <w:lang w:eastAsia="en-US"/>
          </w:rPr>
          <w:delText>в целях реализации мер, направленных на предупреждение и предотвращения и распространения на территории Российской Федерации новой коронавирусной инфекции 2019-nCov.</w:delText>
        </w:r>
      </w:del>
    </w:p>
    <w:p w14:paraId="2B4EE5F0" w14:textId="77777777" w:rsidR="00B85441" w:rsidRPr="00B85441" w:rsidRDefault="00B85441" w:rsidP="00F24B16">
      <w:pPr>
        <w:ind w:left="1069" w:hanging="21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CD8028E" w14:textId="77777777" w:rsidR="00B85441" w:rsidRPr="00B85441" w:rsidRDefault="00B85441" w:rsidP="00F24B16">
      <w:pPr>
        <w:ind w:left="1069" w:hanging="21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sz w:val="24"/>
          <w:szCs w:val="24"/>
          <w:lang w:eastAsia="en-US"/>
        </w:rPr>
        <w:t>(</w:t>
      </w:r>
      <w:r w:rsidRPr="00B85441">
        <w:rPr>
          <w:rFonts w:eastAsia="Calibri"/>
          <w:b/>
          <w:sz w:val="24"/>
          <w:szCs w:val="24"/>
          <w:lang w:eastAsia="en-US"/>
        </w:rPr>
        <w:t>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организацию, составила – </w:t>
      </w:r>
      <w:r w:rsidRPr="00F24B16">
        <w:rPr>
          <w:rFonts w:eastAsia="Calibri"/>
          <w:b/>
          <w:bCs/>
          <w:sz w:val="24"/>
          <w:szCs w:val="24"/>
          <w:lang w:eastAsia="en-US"/>
        </w:rPr>
        <w:t>91 262,69</w:t>
      </w:r>
      <w:r w:rsidRPr="00B85441">
        <w:rPr>
          <w:rFonts w:eastAsia="Calibri"/>
          <w:sz w:val="24"/>
          <w:szCs w:val="24"/>
          <w:lang w:eastAsia="en-US"/>
        </w:rPr>
        <w:t>)</w:t>
      </w:r>
    </w:p>
    <w:p w14:paraId="55E6B74F" w14:textId="77777777" w:rsidR="00B85441" w:rsidRPr="00B85441" w:rsidRDefault="00B85441" w:rsidP="00F24B16">
      <w:pPr>
        <w:ind w:left="1069" w:hanging="21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13349C" w14:textId="37F5F722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148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31</w:t>
      </w:r>
      <w:r w:rsidR="00DA205B">
        <w:rPr>
          <w:rFonts w:eastAsia="Calibri"/>
          <w:b/>
          <w:sz w:val="24"/>
          <w:szCs w:val="24"/>
          <w:lang w:eastAsia="en-US"/>
        </w:rPr>
        <w:t xml:space="preserve"> июля </w:t>
      </w:r>
      <w:r w:rsidRPr="00B85441">
        <w:rPr>
          <w:rFonts w:eastAsia="Calibri"/>
          <w:b/>
          <w:sz w:val="24"/>
          <w:szCs w:val="24"/>
          <w:lang w:eastAsia="en-US"/>
        </w:rPr>
        <w:t>2020 г.,</w:t>
      </w:r>
      <w:ins w:id="149" w:author="Волочаева" w:date="2021-01-14T16:21:00Z">
        <w:r w:rsidR="003A2459">
          <w:rPr>
            <w:rFonts w:eastAsia="Calibri"/>
            <w:b/>
            <w:sz w:val="24"/>
            <w:szCs w:val="24"/>
            <w:lang w:eastAsia="en-US"/>
          </w:rPr>
          <w:t xml:space="preserve"> в</w:t>
        </w:r>
      </w:ins>
      <w:r w:rsidRPr="00B85441">
        <w:rPr>
          <w:rFonts w:eastAsia="Calibri"/>
          <w:b/>
          <w:sz w:val="24"/>
          <w:szCs w:val="24"/>
          <w:lang w:eastAsia="en-US"/>
        </w:rPr>
        <w:t xml:space="preserve"> г. Тула было проведено онлайн-совещание членов правительства Тульской области с представителями турецких компаний.</w:t>
      </w:r>
    </w:p>
    <w:p w14:paraId="6ED5EF27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2044AAFF" w14:textId="3F6A9B23" w:rsidR="00B85441" w:rsidRPr="00B85441" w:rsidRDefault="00FF5894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  <w:pPrChange w:id="150" w:author="Волочаева" w:date="2021-04-21T17:44:00Z">
          <w:pPr>
            <w:ind w:left="1069" w:hanging="360"/>
            <w:contextualSpacing/>
            <w:jc w:val="both"/>
          </w:pPr>
        </w:pPrChange>
      </w:pPr>
      <w:ins w:id="151" w:author="Волочаева" w:date="2021-04-22T10:20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B85441" w:rsidRPr="00B85441">
        <w:rPr>
          <w:rFonts w:eastAsia="Calibri"/>
          <w:sz w:val="24"/>
          <w:szCs w:val="24"/>
          <w:lang w:eastAsia="en-US"/>
        </w:rPr>
        <w:t>На совещании обсуждались вопросы улучшения инвестиционного климата Тульской области, продвижения региональных ресурсов, проектов, продуктов.</w:t>
      </w:r>
    </w:p>
    <w:p w14:paraId="0560CDFC" w14:textId="77777777" w:rsidR="00B85441" w:rsidRPr="00B85441" w:rsidRDefault="00B85441" w:rsidP="00F24B16">
      <w:pPr>
        <w:ind w:left="1069" w:hanging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DCAEBC0" w14:textId="684A9D91" w:rsidR="00B85441" w:rsidRPr="00F24B16" w:rsidRDefault="00B85441" w:rsidP="00FF5894">
      <w:pPr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  <w:pPrChange w:id="152" w:author="Волочаева" w:date="2021-04-22T10:21:00Z">
          <w:pPr>
            <w:ind w:left="1069" w:hanging="360"/>
            <w:contextualSpacing/>
            <w:jc w:val="both"/>
          </w:pPr>
        </w:pPrChange>
      </w:pPr>
      <w:r w:rsidRPr="00B85441">
        <w:rPr>
          <w:rFonts w:eastAsia="Calibri"/>
          <w:sz w:val="24"/>
          <w:szCs w:val="24"/>
          <w:lang w:eastAsia="en-US"/>
        </w:rPr>
        <w:t>(</w:t>
      </w:r>
      <w:r w:rsidRPr="00B85441">
        <w:rPr>
          <w:rFonts w:eastAsia="Calibri"/>
          <w:b/>
          <w:sz w:val="24"/>
          <w:szCs w:val="24"/>
          <w:lang w:eastAsia="en-US"/>
        </w:rPr>
        <w:t>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</w:t>
      </w:r>
      <w:ins w:id="153" w:author="Волочаева" w:date="2021-04-22T10:21:00Z">
        <w:r w:rsidR="00FF5894">
          <w:rPr>
            <w:rFonts w:eastAsia="Calibri"/>
            <w:sz w:val="24"/>
            <w:szCs w:val="24"/>
            <w:lang w:eastAsia="en-US"/>
          </w:rPr>
          <w:t xml:space="preserve"> онлайн -</w:t>
        </w:r>
      </w:ins>
      <w:r w:rsidRPr="00B85441">
        <w:rPr>
          <w:rFonts w:eastAsia="Calibri"/>
          <w:sz w:val="24"/>
          <w:szCs w:val="24"/>
          <w:lang w:eastAsia="en-US"/>
        </w:rPr>
        <w:t xml:space="preserve"> совещания, составила – </w:t>
      </w:r>
      <w:r w:rsidRPr="00F24B16">
        <w:rPr>
          <w:rFonts w:eastAsia="Calibri"/>
          <w:b/>
          <w:bCs/>
          <w:sz w:val="24"/>
          <w:szCs w:val="24"/>
          <w:lang w:eastAsia="en-US"/>
        </w:rPr>
        <w:t>34 675, 68)</w:t>
      </w:r>
    </w:p>
    <w:p w14:paraId="1CC30F3A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22BDBE5" w14:textId="7743C179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154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18</w:t>
      </w:r>
      <w:r w:rsidR="00DA205B">
        <w:rPr>
          <w:rFonts w:eastAsia="Calibri"/>
          <w:b/>
          <w:sz w:val="24"/>
          <w:szCs w:val="24"/>
          <w:lang w:eastAsia="en-US"/>
        </w:rPr>
        <w:t xml:space="preserve"> августа </w:t>
      </w:r>
      <w:r w:rsidRPr="00B85441">
        <w:rPr>
          <w:rFonts w:eastAsia="Calibri"/>
          <w:b/>
          <w:sz w:val="24"/>
          <w:szCs w:val="24"/>
          <w:lang w:eastAsia="en-US"/>
        </w:rPr>
        <w:t>2020</w:t>
      </w:r>
      <w:r w:rsidR="00DA205B">
        <w:rPr>
          <w:rFonts w:eastAsia="Calibri"/>
          <w:b/>
          <w:sz w:val="24"/>
          <w:szCs w:val="24"/>
          <w:lang w:eastAsia="en-US"/>
        </w:rPr>
        <w:t>г.,</w:t>
      </w:r>
      <w:r w:rsidRPr="00B85441">
        <w:rPr>
          <w:rFonts w:eastAsia="Calibri"/>
          <w:b/>
          <w:sz w:val="24"/>
          <w:szCs w:val="24"/>
          <w:lang w:eastAsia="en-US"/>
        </w:rPr>
        <w:t xml:space="preserve"> </w:t>
      </w:r>
      <w:r w:rsidR="00DA205B">
        <w:rPr>
          <w:rFonts w:eastAsia="Calibri"/>
          <w:b/>
          <w:sz w:val="24"/>
          <w:szCs w:val="24"/>
          <w:lang w:eastAsia="en-US"/>
        </w:rPr>
        <w:t>Поступление з</w:t>
      </w:r>
      <w:r w:rsidRPr="00B85441">
        <w:rPr>
          <w:rFonts w:eastAsia="Calibri"/>
          <w:b/>
          <w:sz w:val="24"/>
          <w:szCs w:val="24"/>
          <w:lang w:eastAsia="en-US"/>
        </w:rPr>
        <w:t>апрос</w:t>
      </w:r>
      <w:r w:rsidR="00DA205B">
        <w:rPr>
          <w:rFonts w:eastAsia="Calibri"/>
          <w:b/>
          <w:sz w:val="24"/>
          <w:szCs w:val="24"/>
          <w:lang w:eastAsia="en-US"/>
        </w:rPr>
        <w:t>а</w:t>
      </w:r>
      <w:r w:rsidRPr="00B85441">
        <w:rPr>
          <w:rFonts w:eastAsia="Calibri"/>
          <w:b/>
          <w:sz w:val="24"/>
          <w:szCs w:val="24"/>
          <w:lang w:eastAsia="en-US"/>
        </w:rPr>
        <w:t xml:space="preserve"> от Представительства Россотрудничества в Республике Сингапур о содействии развитию сотрудничества с Российской Фе</w:t>
      </w:r>
      <w:r w:rsidR="00DA205B">
        <w:rPr>
          <w:rFonts w:eastAsia="Calibri"/>
          <w:b/>
          <w:sz w:val="24"/>
          <w:szCs w:val="24"/>
          <w:lang w:eastAsia="en-US"/>
        </w:rPr>
        <w:t>д</w:t>
      </w:r>
      <w:r w:rsidRPr="00B85441">
        <w:rPr>
          <w:rFonts w:eastAsia="Calibri"/>
          <w:b/>
          <w:sz w:val="24"/>
          <w:szCs w:val="24"/>
          <w:lang w:eastAsia="en-US"/>
        </w:rPr>
        <w:t>ерацией.</w:t>
      </w:r>
    </w:p>
    <w:p w14:paraId="679FA007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1CB2374" w14:textId="1D5F6F02" w:rsidR="00B85441" w:rsidRPr="00B85441" w:rsidRDefault="00B85441" w:rsidP="00F24B16">
      <w:pPr>
        <w:ind w:left="1069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sz w:val="24"/>
          <w:szCs w:val="24"/>
          <w:lang w:eastAsia="en-US"/>
        </w:rPr>
        <w:t>Подготовка презентации</w:t>
      </w:r>
      <w:r w:rsidR="00DA205B">
        <w:rPr>
          <w:rFonts w:eastAsia="Calibri"/>
          <w:sz w:val="24"/>
          <w:szCs w:val="24"/>
          <w:lang w:eastAsia="en-US"/>
        </w:rPr>
        <w:t xml:space="preserve"> о Тульской области</w:t>
      </w:r>
    </w:p>
    <w:p w14:paraId="191C141A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53BDFC4" w14:textId="479D812D" w:rsidR="00B85441" w:rsidRPr="00B85441" w:rsidRDefault="004B528C" w:rsidP="004B528C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B85441" w:rsidRPr="00B85441">
        <w:rPr>
          <w:rFonts w:eastAsia="Calibri"/>
          <w:sz w:val="24"/>
          <w:szCs w:val="24"/>
          <w:lang w:eastAsia="en-US"/>
        </w:rPr>
        <w:t>(</w:t>
      </w:r>
      <w:r w:rsidR="00B85441" w:rsidRPr="00B85441">
        <w:rPr>
          <w:rFonts w:eastAsia="Calibri"/>
          <w:b/>
          <w:sz w:val="24"/>
          <w:szCs w:val="24"/>
          <w:lang w:eastAsia="en-US"/>
        </w:rPr>
        <w:t>Итого общая сумма</w:t>
      </w:r>
      <w:r w:rsidR="00B85441"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организацию, составила – </w:t>
      </w:r>
      <w:r w:rsidR="00B85441" w:rsidRPr="00F24B16">
        <w:rPr>
          <w:rFonts w:eastAsia="Calibri"/>
          <w:b/>
          <w:bCs/>
          <w:sz w:val="24"/>
          <w:szCs w:val="24"/>
          <w:lang w:eastAsia="en-US"/>
        </w:rPr>
        <w:t>41 860,80</w:t>
      </w:r>
      <w:r w:rsidR="00B85441" w:rsidRPr="00B85441">
        <w:rPr>
          <w:rFonts w:eastAsia="Calibri"/>
          <w:sz w:val="24"/>
          <w:szCs w:val="24"/>
          <w:lang w:eastAsia="en-US"/>
        </w:rPr>
        <w:t>)</w:t>
      </w:r>
    </w:p>
    <w:p w14:paraId="4504567E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76F604" w14:textId="47857A85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b/>
          <w:sz w:val="24"/>
          <w:szCs w:val="24"/>
          <w:lang w:eastAsia="en-US"/>
        </w:rPr>
        <w:pPrChange w:id="155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12</w:t>
      </w:r>
      <w:r w:rsidR="00F24B16">
        <w:rPr>
          <w:rFonts w:eastAsia="Calibri"/>
          <w:b/>
          <w:sz w:val="24"/>
          <w:szCs w:val="24"/>
          <w:lang w:eastAsia="en-US"/>
        </w:rPr>
        <w:t xml:space="preserve"> августа </w:t>
      </w:r>
      <w:r w:rsidRPr="00B85441">
        <w:rPr>
          <w:rFonts w:eastAsia="Calibri"/>
          <w:b/>
          <w:sz w:val="24"/>
          <w:szCs w:val="24"/>
          <w:lang w:eastAsia="en-US"/>
        </w:rPr>
        <w:t>2020 г.</w:t>
      </w:r>
      <w:ins w:id="156" w:author="Волочаева" w:date="2021-04-21T17:48:00Z">
        <w:r w:rsidR="00353385">
          <w:rPr>
            <w:rFonts w:eastAsia="Calibri"/>
            <w:b/>
            <w:sz w:val="24"/>
            <w:szCs w:val="24"/>
            <w:lang w:eastAsia="en-US"/>
          </w:rPr>
          <w:t>,</w:t>
        </w:r>
      </w:ins>
      <w:del w:id="157" w:author="Волочаева" w:date="2021-04-21T17:48:00Z">
        <w:r w:rsidRPr="00B85441" w:rsidDel="00353385">
          <w:rPr>
            <w:rFonts w:eastAsia="Calibri"/>
            <w:b/>
            <w:sz w:val="24"/>
            <w:szCs w:val="24"/>
            <w:lang w:eastAsia="en-US"/>
          </w:rPr>
          <w:delText>,</w:delText>
        </w:r>
      </w:del>
      <w:ins w:id="158" w:author="Волочаева" w:date="2021-01-14T16:21:00Z">
        <w:r w:rsidR="003A2459">
          <w:rPr>
            <w:rFonts w:eastAsia="Calibri"/>
            <w:b/>
            <w:sz w:val="24"/>
            <w:szCs w:val="24"/>
            <w:lang w:eastAsia="en-US"/>
          </w:rPr>
          <w:t xml:space="preserve"> в</w:t>
        </w:r>
      </w:ins>
      <w:r w:rsidRPr="00B85441">
        <w:rPr>
          <w:rFonts w:eastAsia="Calibri"/>
          <w:b/>
          <w:sz w:val="24"/>
          <w:szCs w:val="24"/>
          <w:lang w:eastAsia="en-US"/>
        </w:rPr>
        <w:t xml:space="preserve"> г. Тула, переговоры в формате видеоконференцсвязи с руководителями турецкой компании</w:t>
      </w:r>
      <w:del w:id="159" w:author="Волочаева" w:date="2021-04-22T10:21:00Z">
        <w:r w:rsidRPr="00B85441" w:rsidDel="00FF5894">
          <w:rPr>
            <w:rFonts w:eastAsia="Calibri"/>
            <w:b/>
            <w:sz w:val="24"/>
            <w:szCs w:val="24"/>
            <w:lang w:eastAsia="en-US"/>
          </w:rPr>
          <w:delText xml:space="preserve"> </w:delText>
        </w:r>
      </w:del>
      <w:r w:rsidRPr="00B85441">
        <w:rPr>
          <w:rFonts w:eastAsia="Calibri"/>
          <w:b/>
          <w:sz w:val="24"/>
          <w:szCs w:val="24"/>
          <w:lang w:eastAsia="en-US"/>
        </w:rPr>
        <w:t xml:space="preserve"> MIR </w:t>
      </w:r>
      <w:proofErr w:type="spellStart"/>
      <w:r w:rsidRPr="00B85441">
        <w:rPr>
          <w:rFonts w:eastAsia="Calibri"/>
          <w:b/>
          <w:sz w:val="24"/>
          <w:szCs w:val="24"/>
          <w:lang w:eastAsia="en-US"/>
        </w:rPr>
        <w:t>Holding</w:t>
      </w:r>
      <w:proofErr w:type="spellEnd"/>
      <w:r w:rsidRPr="00B85441"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38C8D3EA" w14:textId="77777777" w:rsidR="00B85441" w:rsidRPr="00B85441" w:rsidRDefault="00B85441" w:rsidP="004B528C">
      <w:pPr>
        <w:ind w:left="1069"/>
        <w:contextualSpacing/>
        <w:rPr>
          <w:rFonts w:eastAsia="Calibri"/>
          <w:b/>
          <w:sz w:val="24"/>
          <w:szCs w:val="24"/>
          <w:lang w:eastAsia="en-US"/>
        </w:rPr>
      </w:pPr>
    </w:p>
    <w:p w14:paraId="0B769765" w14:textId="2BF3EADA" w:rsidR="00B85441" w:rsidRPr="00B85441" w:rsidRDefault="00FF5894">
      <w:pPr>
        <w:ind w:left="709"/>
        <w:contextualSpacing/>
        <w:rPr>
          <w:rFonts w:eastAsia="Calibri"/>
          <w:sz w:val="24"/>
          <w:szCs w:val="24"/>
          <w:lang w:eastAsia="en-US"/>
        </w:rPr>
        <w:pPrChange w:id="160" w:author="Волочаева" w:date="2021-04-21T17:46:00Z">
          <w:pPr>
            <w:ind w:left="1069"/>
            <w:contextualSpacing/>
          </w:pPr>
        </w:pPrChange>
      </w:pPr>
      <w:ins w:id="161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</w:t>
        </w:r>
      </w:ins>
      <w:r w:rsidR="00F24B16">
        <w:rPr>
          <w:rFonts w:eastAsia="Calibri"/>
          <w:sz w:val="24"/>
          <w:szCs w:val="24"/>
          <w:lang w:eastAsia="en-US"/>
        </w:rPr>
        <w:t>Целью переговоров являлось</w:t>
      </w:r>
      <w:r w:rsidR="00B85441" w:rsidRPr="00B85441">
        <w:rPr>
          <w:rFonts w:eastAsia="Calibri"/>
          <w:sz w:val="24"/>
          <w:szCs w:val="24"/>
          <w:lang w:eastAsia="en-US"/>
        </w:rPr>
        <w:t xml:space="preserve"> </w:t>
      </w:r>
      <w:r w:rsidR="00F24B16" w:rsidRPr="00B85441">
        <w:rPr>
          <w:rFonts w:eastAsia="Calibri"/>
          <w:sz w:val="24"/>
          <w:szCs w:val="24"/>
          <w:lang w:eastAsia="en-US"/>
        </w:rPr>
        <w:t>обсужд</w:t>
      </w:r>
      <w:r w:rsidR="00F24B16">
        <w:rPr>
          <w:rFonts w:eastAsia="Calibri"/>
          <w:sz w:val="24"/>
          <w:szCs w:val="24"/>
          <w:lang w:eastAsia="en-US"/>
        </w:rPr>
        <w:t>ение</w:t>
      </w:r>
      <w:r w:rsidR="00F24B16" w:rsidRPr="00B85441">
        <w:rPr>
          <w:rFonts w:eastAsia="Calibri"/>
          <w:sz w:val="24"/>
          <w:szCs w:val="24"/>
          <w:lang w:eastAsia="en-US"/>
        </w:rPr>
        <w:t xml:space="preserve"> </w:t>
      </w:r>
      <w:r w:rsidR="00B85441" w:rsidRPr="00B85441">
        <w:rPr>
          <w:rFonts w:eastAsia="Calibri"/>
          <w:sz w:val="24"/>
          <w:szCs w:val="24"/>
          <w:lang w:eastAsia="en-US"/>
        </w:rPr>
        <w:t>улучшени</w:t>
      </w:r>
      <w:r w:rsidR="00F24B16">
        <w:rPr>
          <w:rFonts w:eastAsia="Calibri"/>
          <w:sz w:val="24"/>
          <w:szCs w:val="24"/>
          <w:lang w:eastAsia="en-US"/>
        </w:rPr>
        <w:t>я</w:t>
      </w:r>
      <w:r w:rsidR="00B85441" w:rsidRPr="00B85441">
        <w:rPr>
          <w:rFonts w:eastAsia="Calibri"/>
          <w:sz w:val="24"/>
          <w:szCs w:val="24"/>
          <w:lang w:eastAsia="en-US"/>
        </w:rPr>
        <w:t xml:space="preserve"> инвестиционного климата Тульской области, продвижение региональных ресурсов, проектов, продуктов.</w:t>
      </w:r>
    </w:p>
    <w:p w14:paraId="5F9AB9EF" w14:textId="77777777" w:rsidR="00B85441" w:rsidRPr="00B85441" w:rsidRDefault="00B85441">
      <w:pPr>
        <w:ind w:left="1069" w:hanging="360"/>
        <w:contextualSpacing/>
        <w:jc w:val="both"/>
        <w:rPr>
          <w:rFonts w:eastAsia="Calibri"/>
          <w:sz w:val="24"/>
          <w:szCs w:val="24"/>
          <w:lang w:eastAsia="en-US"/>
        </w:rPr>
        <w:pPrChange w:id="162" w:author="Волочаева" w:date="2021-04-21T17:46:00Z">
          <w:pPr>
            <w:ind w:left="1069"/>
            <w:contextualSpacing/>
            <w:jc w:val="both"/>
          </w:pPr>
        </w:pPrChange>
      </w:pPr>
    </w:p>
    <w:p w14:paraId="4DDBE129" w14:textId="77777777" w:rsidR="00B85441" w:rsidRPr="00B85441" w:rsidRDefault="00B85441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  <w:pPrChange w:id="163" w:author="Волочаева" w:date="2021-04-21T17:47:00Z">
          <w:pPr>
            <w:ind w:left="1069"/>
            <w:contextualSpacing/>
            <w:jc w:val="both"/>
          </w:pPr>
        </w:pPrChange>
      </w:pPr>
      <w:r w:rsidRPr="00B85441">
        <w:rPr>
          <w:rFonts w:eastAsia="Calibri"/>
          <w:sz w:val="24"/>
          <w:szCs w:val="24"/>
          <w:lang w:eastAsia="en-US"/>
        </w:rPr>
        <w:t>(</w:t>
      </w:r>
      <w:r w:rsidRPr="00B85441">
        <w:rPr>
          <w:rFonts w:eastAsia="Calibri"/>
          <w:b/>
          <w:sz w:val="24"/>
          <w:szCs w:val="24"/>
          <w:lang w:eastAsia="en-US"/>
        </w:rPr>
        <w:t>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переговоров, составила – </w:t>
      </w:r>
      <w:r w:rsidRPr="004B528C">
        <w:rPr>
          <w:rFonts w:eastAsia="Calibri"/>
          <w:b/>
          <w:sz w:val="24"/>
          <w:szCs w:val="24"/>
          <w:lang w:eastAsia="en-US"/>
        </w:rPr>
        <w:t>18 000,00</w:t>
      </w:r>
      <w:r w:rsidRPr="00B85441">
        <w:rPr>
          <w:rFonts w:eastAsia="Calibri"/>
          <w:sz w:val="24"/>
          <w:szCs w:val="24"/>
          <w:lang w:eastAsia="en-US"/>
        </w:rPr>
        <w:t>)</w:t>
      </w:r>
    </w:p>
    <w:p w14:paraId="0759CBD9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AEDF12B" w14:textId="77777777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164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Мероприятия, посвященные празднованию 500-летия Тульского Кремля и Большой засечной черты</w:t>
      </w:r>
    </w:p>
    <w:p w14:paraId="3549ADFA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6A421DD" w14:textId="1EEA94EB" w:rsidR="00B85441" w:rsidRPr="00B85441" w:rsidRDefault="00FF5894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  <w:pPrChange w:id="165" w:author="Волочаева" w:date="2021-04-21T17:47:00Z">
          <w:pPr>
            <w:ind w:left="1069"/>
            <w:contextualSpacing/>
            <w:jc w:val="both"/>
          </w:pPr>
        </w:pPrChange>
      </w:pPr>
      <w:ins w:id="166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</w:t>
        </w:r>
      </w:ins>
      <w:r w:rsidR="00B85441" w:rsidRPr="00B85441">
        <w:rPr>
          <w:rFonts w:eastAsia="Calibri"/>
          <w:sz w:val="24"/>
          <w:szCs w:val="24"/>
          <w:lang w:eastAsia="en-US"/>
        </w:rPr>
        <w:t>Улучшение инвестиционного климата Тульской области, продвижение региональных ресурсов, проектов, продуктов.</w:t>
      </w:r>
    </w:p>
    <w:p w14:paraId="41B41784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F702F0" w14:textId="278AD4E7" w:rsidR="00B85441" w:rsidRPr="00B85441" w:rsidRDefault="00B85441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  <w:pPrChange w:id="167" w:author="Волочаева" w:date="2021-04-21T17:47:00Z">
          <w:pPr>
            <w:ind w:left="1069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организацию, составила – </w:t>
      </w:r>
      <w:r w:rsidRPr="00956C4D">
        <w:rPr>
          <w:rFonts w:eastAsia="Calibri"/>
          <w:b/>
          <w:bCs/>
          <w:sz w:val="24"/>
          <w:szCs w:val="24"/>
          <w:lang w:eastAsia="en-US"/>
          <w:rPrChange w:id="168" w:author="Волочаева" w:date="2021-04-22T10:32:00Z">
            <w:rPr>
              <w:rFonts w:eastAsia="Calibri"/>
              <w:sz w:val="24"/>
              <w:szCs w:val="24"/>
              <w:lang w:eastAsia="en-US"/>
            </w:rPr>
          </w:rPrChange>
        </w:rPr>
        <w:t>1 </w:t>
      </w:r>
      <w:del w:id="169" w:author="Волочаева" w:date="2021-04-20T15:16:00Z">
        <w:r w:rsidRPr="00956C4D" w:rsidDel="00673040">
          <w:rPr>
            <w:rFonts w:eastAsia="Calibri"/>
            <w:b/>
            <w:bCs/>
            <w:sz w:val="24"/>
            <w:szCs w:val="24"/>
            <w:lang w:eastAsia="en-US"/>
            <w:rPrChange w:id="170" w:author="Волочаева" w:date="2021-04-22T10:32:00Z">
              <w:rPr>
                <w:rFonts w:eastAsia="Calibri"/>
                <w:sz w:val="24"/>
                <w:szCs w:val="24"/>
                <w:lang w:eastAsia="en-US"/>
              </w:rPr>
            </w:rPrChange>
          </w:rPr>
          <w:delText>534 014,44</w:delText>
        </w:r>
      </w:del>
      <w:ins w:id="171" w:author="Волочаева" w:date="2021-04-20T15:16:00Z">
        <w:r w:rsidR="00673040" w:rsidRPr="00956C4D">
          <w:rPr>
            <w:rFonts w:eastAsia="Calibri"/>
            <w:b/>
            <w:bCs/>
            <w:sz w:val="24"/>
            <w:szCs w:val="24"/>
            <w:lang w:eastAsia="en-US"/>
            <w:rPrChange w:id="172" w:author="Волочаева" w:date="2021-04-22T10:32:00Z">
              <w:rPr>
                <w:rFonts w:eastAsia="Calibri"/>
                <w:sz w:val="24"/>
                <w:szCs w:val="24"/>
                <w:lang w:eastAsia="en-US"/>
              </w:rPr>
            </w:rPrChange>
          </w:rPr>
          <w:t>232 194,44</w:t>
        </w:r>
      </w:ins>
      <w:r w:rsidRPr="00B85441">
        <w:rPr>
          <w:rFonts w:eastAsia="Calibri"/>
          <w:sz w:val="24"/>
          <w:szCs w:val="24"/>
          <w:lang w:eastAsia="en-US"/>
        </w:rPr>
        <w:t>)</w:t>
      </w:r>
    </w:p>
    <w:p w14:paraId="03387ED1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CAC5F6E" w14:textId="0A889E07" w:rsidR="005037B2" w:rsidRPr="00FF5894" w:rsidRDefault="005037B2">
      <w:pPr>
        <w:numPr>
          <w:ilvl w:val="0"/>
          <w:numId w:val="9"/>
        </w:numPr>
        <w:spacing w:after="160" w:line="259" w:lineRule="auto"/>
        <w:contextualSpacing/>
        <w:jc w:val="both"/>
        <w:rPr>
          <w:ins w:id="173" w:author="Волочаева" w:date="2021-04-21T17:45:00Z"/>
          <w:rFonts w:eastAsia="Calibri"/>
          <w:b/>
          <w:sz w:val="24"/>
          <w:szCs w:val="24"/>
          <w:lang w:eastAsia="en-US"/>
          <w:rPrChange w:id="174" w:author="Волочаева" w:date="2021-04-22T10:25:00Z">
            <w:rPr>
              <w:ins w:id="175" w:author="Волочаева" w:date="2021-04-21T17:45:00Z"/>
              <w:rFonts w:eastAsia="Calibri"/>
              <w:b/>
              <w:sz w:val="24"/>
              <w:szCs w:val="24"/>
              <w:lang w:eastAsia="en-US"/>
            </w:rPr>
          </w:rPrChange>
        </w:rPr>
      </w:pPr>
      <w:ins w:id="176" w:author="Волочаева" w:date="2021-04-21T17:45:00Z">
        <w:r w:rsidRPr="00FF5894">
          <w:rPr>
            <w:rFonts w:eastAsia="Calibri"/>
            <w:b/>
            <w:sz w:val="24"/>
            <w:szCs w:val="24"/>
            <w:lang w:eastAsia="en-US"/>
            <w:rPrChange w:id="177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09 сентября 2020 г.</w:t>
        </w:r>
      </w:ins>
      <w:ins w:id="178" w:author="Волочаева" w:date="2021-04-21T17:48:00Z">
        <w:r w:rsidR="00353385" w:rsidRPr="00FF5894">
          <w:rPr>
            <w:rFonts w:eastAsia="Calibri"/>
            <w:b/>
            <w:sz w:val="24"/>
            <w:szCs w:val="24"/>
            <w:lang w:eastAsia="en-US"/>
            <w:rPrChange w:id="179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</w:t>
        </w:r>
      </w:ins>
      <w:ins w:id="180" w:author="Волочаева" w:date="2021-04-21T17:45:00Z">
        <w:r w:rsidRPr="00FF5894">
          <w:rPr>
            <w:rFonts w:eastAsia="Calibri"/>
            <w:b/>
            <w:sz w:val="24"/>
            <w:szCs w:val="24"/>
            <w:lang w:eastAsia="en-US"/>
            <w:rPrChange w:id="181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прошло онлайн совещание членов правительства Тульской области с представителями индийских компаний </w:t>
        </w:r>
      </w:ins>
    </w:p>
    <w:p w14:paraId="1961D12F" w14:textId="22E692D2" w:rsidR="005037B2" w:rsidRPr="00FF5894" w:rsidRDefault="005037B2" w:rsidP="005037B2">
      <w:pPr>
        <w:spacing w:after="160" w:line="259" w:lineRule="auto"/>
        <w:ind w:left="720"/>
        <w:contextualSpacing/>
        <w:jc w:val="both"/>
        <w:rPr>
          <w:ins w:id="182" w:author="Волочаева" w:date="2021-04-22T10:24:00Z"/>
          <w:rFonts w:eastAsia="Calibri"/>
          <w:b/>
          <w:sz w:val="24"/>
          <w:szCs w:val="24"/>
          <w:lang w:eastAsia="en-US"/>
          <w:rPrChange w:id="183" w:author="Волочаева" w:date="2021-04-22T10:25:00Z">
            <w:rPr>
              <w:ins w:id="184" w:author="Волочаева" w:date="2021-04-22T10:24:00Z"/>
              <w:rFonts w:eastAsia="Calibri"/>
              <w:b/>
              <w:sz w:val="24"/>
              <w:szCs w:val="24"/>
              <w:highlight w:val="yellow"/>
              <w:lang w:eastAsia="en-US"/>
            </w:rPr>
          </w:rPrChange>
        </w:rPr>
      </w:pPr>
    </w:p>
    <w:p w14:paraId="029B59A9" w14:textId="799F40DA" w:rsidR="00FF5894" w:rsidRPr="00FF5894" w:rsidRDefault="00FF5894" w:rsidP="005037B2">
      <w:pPr>
        <w:spacing w:after="160" w:line="259" w:lineRule="auto"/>
        <w:ind w:left="720"/>
        <w:contextualSpacing/>
        <w:jc w:val="both"/>
        <w:rPr>
          <w:ins w:id="185" w:author="Волочаева" w:date="2021-04-22T10:25:00Z"/>
          <w:rFonts w:eastAsia="Calibri"/>
          <w:bCs/>
          <w:sz w:val="24"/>
          <w:szCs w:val="24"/>
          <w:lang w:eastAsia="en-US"/>
          <w:rPrChange w:id="186" w:author="Волочаева" w:date="2021-04-22T10:25:00Z">
            <w:rPr>
              <w:ins w:id="187" w:author="Волочаева" w:date="2021-04-22T10:25:00Z"/>
              <w:rFonts w:eastAsia="Calibri"/>
              <w:b/>
              <w:sz w:val="24"/>
              <w:szCs w:val="24"/>
              <w:highlight w:val="yellow"/>
              <w:lang w:eastAsia="en-US"/>
            </w:rPr>
          </w:rPrChange>
        </w:rPr>
      </w:pPr>
      <w:ins w:id="188" w:author="Волочаева" w:date="2021-04-22T10:25:00Z">
        <w:r w:rsidRPr="00FF5894">
          <w:rPr>
            <w:rFonts w:eastAsia="Calibri"/>
            <w:b/>
            <w:sz w:val="24"/>
            <w:szCs w:val="24"/>
            <w:lang w:eastAsia="en-US"/>
            <w:rPrChange w:id="189" w:author="Волочаева" w:date="2021-04-22T10:25:00Z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rPrChange>
          </w:rPr>
          <w:t xml:space="preserve">   </w:t>
        </w:r>
      </w:ins>
      <w:ins w:id="190" w:author="Волочаева" w:date="2021-04-22T10:24:00Z">
        <w:r w:rsidRPr="00FF5894">
          <w:rPr>
            <w:rFonts w:eastAsia="Calibri"/>
            <w:bCs/>
            <w:sz w:val="24"/>
            <w:szCs w:val="24"/>
            <w:lang w:eastAsia="en-US"/>
            <w:rPrChange w:id="191" w:author="Волочаева" w:date="2021-04-22T10:25:00Z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rPrChange>
          </w:rPr>
          <w:t>Данная встреча была направлена на улучшение инвестиционного климата Тульской области и способствовала пр</w:t>
        </w:r>
      </w:ins>
      <w:ins w:id="192" w:author="Волочаева" w:date="2021-04-22T10:25:00Z">
        <w:r w:rsidRPr="00FF5894">
          <w:rPr>
            <w:rFonts w:eastAsia="Calibri"/>
            <w:bCs/>
            <w:sz w:val="24"/>
            <w:szCs w:val="24"/>
            <w:lang w:eastAsia="en-US"/>
            <w:rPrChange w:id="193" w:author="Волочаева" w:date="2021-04-22T10:25:00Z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rPrChange>
          </w:rPr>
          <w:t>одвижению региональных ресурсов, проектов, продуктов</w:t>
        </w:r>
      </w:ins>
      <w:ins w:id="194" w:author="Волочаева" w:date="2021-04-22T10:31:00Z">
        <w:r w:rsidR="00956C4D">
          <w:rPr>
            <w:rFonts w:eastAsia="Calibri"/>
            <w:bCs/>
            <w:sz w:val="24"/>
            <w:szCs w:val="24"/>
            <w:lang w:eastAsia="en-US"/>
          </w:rPr>
          <w:t>.</w:t>
        </w:r>
      </w:ins>
    </w:p>
    <w:p w14:paraId="573CB0A4" w14:textId="77777777" w:rsidR="00FF5894" w:rsidRPr="00FF5894" w:rsidRDefault="00FF5894" w:rsidP="005037B2">
      <w:pPr>
        <w:spacing w:after="160" w:line="259" w:lineRule="auto"/>
        <w:ind w:left="720"/>
        <w:contextualSpacing/>
        <w:jc w:val="both"/>
        <w:rPr>
          <w:ins w:id="195" w:author="Волочаева" w:date="2021-04-21T17:45:00Z"/>
          <w:rFonts w:eastAsia="Calibri"/>
          <w:b/>
          <w:sz w:val="24"/>
          <w:szCs w:val="24"/>
          <w:lang w:eastAsia="en-US"/>
          <w:rPrChange w:id="196" w:author="Волочаева" w:date="2021-04-22T10:25:00Z">
            <w:rPr>
              <w:ins w:id="197" w:author="Волочаева" w:date="2021-04-21T17:45:00Z"/>
              <w:rFonts w:eastAsia="Calibri"/>
              <w:b/>
              <w:sz w:val="24"/>
              <w:szCs w:val="24"/>
              <w:lang w:eastAsia="en-US"/>
            </w:rPr>
          </w:rPrChange>
        </w:rPr>
      </w:pPr>
    </w:p>
    <w:p w14:paraId="22B47686" w14:textId="064DB219" w:rsidR="005037B2" w:rsidRPr="00FF5894" w:rsidRDefault="005037B2">
      <w:pPr>
        <w:ind w:left="709"/>
        <w:contextualSpacing/>
        <w:jc w:val="both"/>
        <w:rPr>
          <w:ins w:id="198" w:author="Волочаева" w:date="2021-04-21T17:46:00Z"/>
          <w:rFonts w:eastAsia="Calibri"/>
          <w:sz w:val="24"/>
          <w:szCs w:val="24"/>
          <w:lang w:eastAsia="en-US"/>
          <w:rPrChange w:id="199" w:author="Волочаева" w:date="2021-04-22T10:25:00Z">
            <w:rPr>
              <w:ins w:id="200" w:author="Волочаева" w:date="2021-04-21T17:46:00Z"/>
              <w:rFonts w:eastAsia="Calibri"/>
              <w:sz w:val="24"/>
              <w:szCs w:val="24"/>
              <w:lang w:eastAsia="en-US"/>
            </w:rPr>
          </w:rPrChange>
        </w:rPr>
        <w:pPrChange w:id="201" w:author="Волочаева" w:date="2021-04-21T17:47:00Z">
          <w:pPr>
            <w:ind w:left="1069"/>
            <w:contextualSpacing/>
            <w:jc w:val="both"/>
          </w:pPr>
        </w:pPrChange>
      </w:pPr>
      <w:ins w:id="202" w:author="Волочаева" w:date="2021-04-21T17:46:00Z">
        <w:r w:rsidRPr="00FF5894">
          <w:rPr>
            <w:rFonts w:eastAsia="Calibri"/>
            <w:b/>
            <w:sz w:val="24"/>
            <w:szCs w:val="24"/>
            <w:lang w:eastAsia="en-US"/>
            <w:rPrChange w:id="203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Итого общая сумма</w:t>
        </w:r>
        <w:r w:rsidRPr="00FF5894">
          <w:rPr>
            <w:rFonts w:eastAsia="Calibri"/>
            <w:sz w:val="24"/>
            <w:szCs w:val="24"/>
            <w:lang w:eastAsia="en-US"/>
            <w:rPrChange w:id="204" w:author="Волочаева" w:date="2021-04-22T10:25:00Z">
              <w:rPr>
                <w:rFonts w:eastAsia="Calibri"/>
                <w:sz w:val="24"/>
                <w:szCs w:val="24"/>
                <w:lang w:eastAsia="en-US"/>
              </w:rPr>
            </w:rPrChange>
          </w:rPr>
          <w:t xml:space="preserve">, затраченная на организацию онлайн-совещания, составила – </w:t>
        </w:r>
        <w:r w:rsidRPr="00FF5894">
          <w:rPr>
            <w:rFonts w:eastAsia="Calibri"/>
            <w:b/>
            <w:sz w:val="24"/>
            <w:szCs w:val="24"/>
            <w:lang w:eastAsia="en-US"/>
            <w:rPrChange w:id="205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54 816,00</w:t>
        </w:r>
        <w:r w:rsidRPr="00FF5894">
          <w:rPr>
            <w:rFonts w:eastAsia="Calibri"/>
            <w:sz w:val="24"/>
            <w:szCs w:val="24"/>
            <w:lang w:eastAsia="en-US"/>
            <w:rPrChange w:id="206" w:author="Волочаева" w:date="2021-04-22T10:25:00Z">
              <w:rPr>
                <w:rFonts w:eastAsia="Calibri"/>
                <w:sz w:val="24"/>
                <w:szCs w:val="24"/>
                <w:lang w:eastAsia="en-US"/>
              </w:rPr>
            </w:rPrChange>
          </w:rPr>
          <w:t>)</w:t>
        </w:r>
      </w:ins>
    </w:p>
    <w:p w14:paraId="773108A3" w14:textId="77777777" w:rsidR="005037B2" w:rsidRPr="00353385" w:rsidRDefault="005037B2">
      <w:pPr>
        <w:spacing w:after="160" w:line="259" w:lineRule="auto"/>
        <w:ind w:left="720"/>
        <w:contextualSpacing/>
        <w:jc w:val="both"/>
        <w:rPr>
          <w:ins w:id="207" w:author="Волочаева" w:date="2021-04-21T17:44:00Z"/>
          <w:rFonts w:eastAsia="Calibri"/>
          <w:b/>
          <w:sz w:val="24"/>
          <w:szCs w:val="24"/>
          <w:highlight w:val="yellow"/>
          <w:lang w:eastAsia="en-US"/>
          <w:rPrChange w:id="208" w:author="Волочаева" w:date="2021-04-21T17:49:00Z">
            <w:rPr>
              <w:ins w:id="209" w:author="Волочаева" w:date="2021-04-21T17:44:00Z"/>
              <w:rFonts w:eastAsia="Calibri"/>
              <w:b/>
              <w:sz w:val="24"/>
              <w:szCs w:val="24"/>
              <w:lang w:eastAsia="en-US"/>
            </w:rPr>
          </w:rPrChange>
        </w:rPr>
        <w:pPrChange w:id="210" w:author="Волочаева" w:date="2021-04-21T17:45:00Z">
          <w:pPr>
            <w:numPr>
              <w:numId w:val="9"/>
            </w:numPr>
            <w:spacing w:after="160" w:line="259" w:lineRule="auto"/>
            <w:ind w:left="720" w:hanging="360"/>
            <w:contextualSpacing/>
            <w:jc w:val="both"/>
          </w:pPr>
        </w:pPrChange>
      </w:pPr>
    </w:p>
    <w:p w14:paraId="48BC73BD" w14:textId="05EED686" w:rsidR="005037B2" w:rsidRDefault="005037B2" w:rsidP="005037B2">
      <w:pPr>
        <w:numPr>
          <w:ilvl w:val="0"/>
          <w:numId w:val="9"/>
        </w:numPr>
        <w:spacing w:after="160" w:line="259" w:lineRule="auto"/>
        <w:contextualSpacing/>
        <w:jc w:val="both"/>
        <w:rPr>
          <w:ins w:id="211" w:author="Волочаева" w:date="2021-04-22T10:29:00Z"/>
          <w:rFonts w:eastAsia="Calibri"/>
          <w:b/>
          <w:sz w:val="24"/>
          <w:szCs w:val="24"/>
          <w:lang w:eastAsia="en-US"/>
        </w:rPr>
      </w:pPr>
      <w:proofErr w:type="gramStart"/>
      <w:ins w:id="212" w:author="Волочаева" w:date="2021-04-21T17:48:00Z">
        <w:r w:rsidRPr="00FF5894">
          <w:rPr>
            <w:rFonts w:eastAsia="Calibri"/>
            <w:b/>
            <w:sz w:val="24"/>
            <w:szCs w:val="24"/>
            <w:lang w:eastAsia="en-US"/>
            <w:rPrChange w:id="213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22-24</w:t>
        </w:r>
        <w:proofErr w:type="gramEnd"/>
        <w:r w:rsidRPr="00FF5894">
          <w:rPr>
            <w:rFonts w:eastAsia="Calibri"/>
            <w:b/>
            <w:sz w:val="24"/>
            <w:szCs w:val="24"/>
            <w:lang w:eastAsia="en-US"/>
            <w:rPrChange w:id="214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сентября 2020</w:t>
        </w:r>
        <w:r w:rsidR="00353385" w:rsidRPr="00FF5894">
          <w:rPr>
            <w:rFonts w:eastAsia="Calibri"/>
            <w:b/>
            <w:sz w:val="24"/>
            <w:szCs w:val="24"/>
            <w:lang w:eastAsia="en-US"/>
            <w:rPrChange w:id="215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</w:t>
        </w:r>
        <w:r w:rsidRPr="00FF5894">
          <w:rPr>
            <w:rFonts w:eastAsia="Calibri"/>
            <w:b/>
            <w:sz w:val="24"/>
            <w:szCs w:val="24"/>
            <w:lang w:eastAsia="en-US"/>
            <w:rPrChange w:id="216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г</w:t>
        </w:r>
        <w:r w:rsidR="00353385" w:rsidRPr="00FF5894">
          <w:rPr>
            <w:rFonts w:eastAsia="Calibri"/>
            <w:b/>
            <w:sz w:val="24"/>
            <w:szCs w:val="24"/>
            <w:lang w:eastAsia="en-US"/>
            <w:rPrChange w:id="217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.</w:t>
        </w:r>
        <w:r w:rsidRPr="00FF5894">
          <w:rPr>
            <w:rFonts w:eastAsia="Calibri"/>
            <w:b/>
            <w:sz w:val="24"/>
            <w:szCs w:val="24"/>
            <w:lang w:eastAsia="en-US"/>
            <w:rPrChange w:id="218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состоялась встреча дружественных городов провинции Хэбэй</w:t>
        </w:r>
      </w:ins>
      <w:ins w:id="219" w:author="Волочаева" w:date="2021-04-21T17:49:00Z">
        <w:r w:rsidR="00353385" w:rsidRPr="00FF5894">
          <w:rPr>
            <w:rFonts w:eastAsia="Calibri"/>
            <w:b/>
            <w:sz w:val="24"/>
            <w:szCs w:val="24"/>
            <w:lang w:eastAsia="en-US"/>
            <w:rPrChange w:id="220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.</w:t>
        </w:r>
      </w:ins>
    </w:p>
    <w:p w14:paraId="36A887A8" w14:textId="30E03E38" w:rsidR="00FF5894" w:rsidRDefault="00FF5894" w:rsidP="00956C4D">
      <w:pPr>
        <w:spacing w:after="160" w:line="259" w:lineRule="auto"/>
        <w:ind w:hanging="709"/>
        <w:contextualSpacing/>
        <w:jc w:val="both"/>
        <w:rPr>
          <w:ins w:id="221" w:author="Волочаева" w:date="2021-04-22T10:29:00Z"/>
          <w:rFonts w:eastAsia="Calibri"/>
          <w:b/>
          <w:sz w:val="24"/>
          <w:szCs w:val="24"/>
          <w:lang w:eastAsia="en-US"/>
        </w:rPr>
        <w:pPrChange w:id="222" w:author="Волочаева" w:date="2021-04-22T10:31:00Z">
          <w:pPr>
            <w:spacing w:after="160" w:line="259" w:lineRule="auto"/>
            <w:contextualSpacing/>
            <w:jc w:val="both"/>
          </w:pPr>
        </w:pPrChange>
      </w:pPr>
      <w:ins w:id="223" w:author="Волочаева" w:date="2021-04-22T10:29:00Z">
        <w:r>
          <w:rPr>
            <w:rFonts w:eastAsia="Calibri"/>
            <w:b/>
            <w:sz w:val="24"/>
            <w:szCs w:val="24"/>
            <w:lang w:eastAsia="en-US"/>
          </w:rPr>
          <w:t xml:space="preserve">               </w:t>
        </w:r>
      </w:ins>
    </w:p>
    <w:p w14:paraId="53AB0C63" w14:textId="60880365" w:rsidR="00956C4D" w:rsidRPr="006F3EB8" w:rsidRDefault="00FF5894" w:rsidP="00956C4D">
      <w:pPr>
        <w:spacing w:after="160" w:line="259" w:lineRule="auto"/>
        <w:ind w:left="720"/>
        <w:contextualSpacing/>
        <w:jc w:val="both"/>
        <w:rPr>
          <w:ins w:id="224" w:author="Волочаева" w:date="2021-04-22T10:31:00Z"/>
          <w:rFonts w:eastAsia="Calibri"/>
          <w:bCs/>
          <w:sz w:val="24"/>
          <w:szCs w:val="24"/>
          <w:lang w:eastAsia="en-US"/>
        </w:rPr>
      </w:pPr>
      <w:ins w:id="225" w:author="Волочаева" w:date="2021-04-22T10:29:00Z">
        <w:r w:rsidRPr="00956C4D">
          <w:rPr>
            <w:rFonts w:eastAsia="Calibri"/>
            <w:bCs/>
            <w:sz w:val="24"/>
            <w:szCs w:val="24"/>
            <w:lang w:eastAsia="en-US"/>
            <w:rPrChange w:id="226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  </w:t>
        </w:r>
      </w:ins>
      <w:ins w:id="227" w:author="Волочаева" w:date="2021-04-22T10:31:00Z">
        <w:r w:rsidR="00956C4D">
          <w:rPr>
            <w:rFonts w:eastAsia="Calibri"/>
            <w:bCs/>
            <w:sz w:val="24"/>
            <w:szCs w:val="24"/>
            <w:lang w:eastAsia="en-US"/>
          </w:rPr>
          <w:t xml:space="preserve"> </w:t>
        </w:r>
      </w:ins>
      <w:ins w:id="228" w:author="Волочаева" w:date="2021-04-22T10:29:00Z">
        <w:r w:rsidRPr="00956C4D">
          <w:rPr>
            <w:rFonts w:eastAsia="Calibri"/>
            <w:bCs/>
            <w:sz w:val="24"/>
            <w:szCs w:val="24"/>
            <w:lang w:eastAsia="en-US"/>
            <w:rPrChange w:id="229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Данное мероприятие </w:t>
        </w:r>
      </w:ins>
      <w:ins w:id="230" w:author="Волочаева" w:date="2021-04-22T10:30:00Z">
        <w:r w:rsidR="00956C4D" w:rsidRPr="00956C4D">
          <w:rPr>
            <w:rFonts w:eastAsia="Calibri"/>
            <w:bCs/>
            <w:sz w:val="24"/>
            <w:szCs w:val="24"/>
            <w:lang w:eastAsia="en-US"/>
            <w:rPrChange w:id="231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было </w:t>
        </w:r>
      </w:ins>
      <w:ins w:id="232" w:author="Волочаева" w:date="2021-04-22T10:29:00Z">
        <w:r w:rsidRPr="00956C4D">
          <w:rPr>
            <w:rFonts w:eastAsia="Calibri"/>
            <w:bCs/>
            <w:sz w:val="24"/>
            <w:szCs w:val="24"/>
            <w:lang w:eastAsia="en-US"/>
            <w:rPrChange w:id="233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направлено на </w:t>
        </w:r>
      </w:ins>
      <w:ins w:id="234" w:author="Волочаева" w:date="2021-04-22T10:30:00Z">
        <w:r w:rsidRPr="00956C4D">
          <w:rPr>
            <w:rFonts w:eastAsia="Calibri"/>
            <w:bCs/>
            <w:sz w:val="24"/>
            <w:szCs w:val="24"/>
            <w:lang w:eastAsia="en-US"/>
            <w:rPrChange w:id="235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продвижение делового обмена</w:t>
        </w:r>
        <w:r w:rsidR="00956C4D" w:rsidRPr="00956C4D">
          <w:rPr>
            <w:rFonts w:eastAsia="Calibri"/>
            <w:bCs/>
            <w:sz w:val="24"/>
            <w:szCs w:val="24"/>
            <w:lang w:eastAsia="en-US"/>
            <w:rPrChange w:id="236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и сотрудничества</w:t>
        </w:r>
      </w:ins>
      <w:ins w:id="237" w:author="Волочаева" w:date="2021-04-22T10:31:00Z">
        <w:r w:rsidR="00956C4D" w:rsidRPr="00956C4D">
          <w:rPr>
            <w:rFonts w:eastAsia="Calibri"/>
            <w:bCs/>
            <w:sz w:val="24"/>
            <w:szCs w:val="24"/>
            <w:lang w:eastAsia="en-US"/>
            <w:rPrChange w:id="238" w:author="Волочаева" w:date="2021-04-22T10:31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 xml:space="preserve"> между дружественными городами провинции Хэбэй, а также </w:t>
        </w:r>
        <w:r w:rsidR="00956C4D" w:rsidRPr="00956C4D">
          <w:rPr>
            <w:rFonts w:eastAsia="Calibri"/>
            <w:bCs/>
            <w:sz w:val="24"/>
            <w:szCs w:val="24"/>
            <w:lang w:eastAsia="en-US"/>
            <w:rPrChange w:id="239" w:author="Волочаева" w:date="2021-04-22T10:31:00Z">
              <w:rPr>
                <w:rFonts w:eastAsia="Calibri"/>
                <w:bCs/>
                <w:sz w:val="24"/>
                <w:szCs w:val="24"/>
                <w:lang w:eastAsia="en-US"/>
              </w:rPr>
            </w:rPrChange>
          </w:rPr>
          <w:t>способствовала</w:t>
        </w:r>
        <w:r w:rsidR="00956C4D" w:rsidRPr="006F3EB8">
          <w:rPr>
            <w:rFonts w:eastAsia="Calibri"/>
            <w:bCs/>
            <w:sz w:val="24"/>
            <w:szCs w:val="24"/>
            <w:lang w:eastAsia="en-US"/>
          </w:rPr>
          <w:t xml:space="preserve"> продвижению региональных ресурсов, проектов, продуктов</w:t>
        </w:r>
      </w:ins>
      <w:ins w:id="240" w:author="Волочаева" w:date="2021-04-22T10:32:00Z">
        <w:r w:rsidR="00956C4D">
          <w:rPr>
            <w:rFonts w:eastAsia="Calibri"/>
            <w:bCs/>
            <w:sz w:val="24"/>
            <w:szCs w:val="24"/>
            <w:lang w:eastAsia="en-US"/>
          </w:rPr>
          <w:t>.</w:t>
        </w:r>
      </w:ins>
    </w:p>
    <w:p w14:paraId="25BFA4DD" w14:textId="640701FD" w:rsidR="00FF5894" w:rsidRPr="00FF5894" w:rsidRDefault="00FF5894" w:rsidP="00956C4D">
      <w:pPr>
        <w:spacing w:after="160" w:line="259" w:lineRule="auto"/>
        <w:ind w:left="709" w:hanging="709"/>
        <w:contextualSpacing/>
        <w:jc w:val="both"/>
        <w:rPr>
          <w:ins w:id="241" w:author="Волочаева" w:date="2021-04-21T17:49:00Z"/>
          <w:rFonts w:eastAsia="Calibri"/>
          <w:b/>
          <w:sz w:val="24"/>
          <w:szCs w:val="24"/>
          <w:lang w:eastAsia="en-US"/>
          <w:rPrChange w:id="242" w:author="Волочаева" w:date="2021-04-22T10:25:00Z">
            <w:rPr>
              <w:ins w:id="243" w:author="Волочаева" w:date="2021-04-21T17:49:00Z"/>
              <w:rFonts w:eastAsia="Calibri"/>
              <w:b/>
              <w:sz w:val="24"/>
              <w:szCs w:val="24"/>
              <w:lang w:eastAsia="en-US"/>
            </w:rPr>
          </w:rPrChange>
        </w:rPr>
        <w:pPrChange w:id="244" w:author="Волочаева" w:date="2021-04-22T10:31:00Z">
          <w:pPr>
            <w:numPr>
              <w:numId w:val="9"/>
            </w:numPr>
            <w:spacing w:after="160" w:line="259" w:lineRule="auto"/>
            <w:ind w:left="720" w:hanging="360"/>
            <w:contextualSpacing/>
            <w:jc w:val="both"/>
          </w:pPr>
        </w:pPrChange>
      </w:pPr>
    </w:p>
    <w:p w14:paraId="2ED11222" w14:textId="5BECB482" w:rsidR="00353385" w:rsidRPr="00353385" w:rsidRDefault="00353385">
      <w:pPr>
        <w:pStyle w:val="a3"/>
        <w:jc w:val="both"/>
        <w:rPr>
          <w:ins w:id="245" w:author="Волочаева" w:date="2021-04-21T17:49:00Z"/>
          <w:rFonts w:eastAsia="Calibri"/>
          <w:sz w:val="24"/>
          <w:szCs w:val="24"/>
          <w:lang w:eastAsia="en-US"/>
        </w:rPr>
        <w:pPrChange w:id="246" w:author="Волочаева" w:date="2021-04-21T17:49:00Z">
          <w:pPr>
            <w:pStyle w:val="a3"/>
            <w:numPr>
              <w:numId w:val="9"/>
            </w:numPr>
            <w:ind w:hanging="360"/>
            <w:jc w:val="both"/>
          </w:pPr>
        </w:pPrChange>
      </w:pPr>
      <w:ins w:id="247" w:author="Волочаева" w:date="2021-04-21T17:49:00Z">
        <w:r w:rsidRPr="00FF5894">
          <w:rPr>
            <w:rFonts w:eastAsia="Calibri"/>
            <w:b/>
            <w:sz w:val="24"/>
            <w:szCs w:val="24"/>
            <w:lang w:eastAsia="en-US"/>
            <w:rPrChange w:id="248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Итого общая сумма</w:t>
        </w:r>
        <w:r w:rsidRPr="00FF5894">
          <w:rPr>
            <w:rFonts w:eastAsia="Calibri"/>
            <w:sz w:val="24"/>
            <w:szCs w:val="24"/>
            <w:lang w:eastAsia="en-US"/>
            <w:rPrChange w:id="249" w:author="Волочаева" w:date="2021-04-22T10:25:00Z">
              <w:rPr>
                <w:rFonts w:eastAsia="Calibri"/>
                <w:sz w:val="24"/>
                <w:szCs w:val="24"/>
                <w:lang w:eastAsia="en-US"/>
              </w:rPr>
            </w:rPrChange>
          </w:rPr>
          <w:t xml:space="preserve">, затраченная на организацию онлайн-совещания, составила – </w:t>
        </w:r>
        <w:r w:rsidRPr="00FF5894">
          <w:rPr>
            <w:rFonts w:eastAsia="Calibri"/>
            <w:b/>
            <w:sz w:val="24"/>
            <w:szCs w:val="24"/>
            <w:lang w:eastAsia="en-US"/>
            <w:rPrChange w:id="250" w:author="Волочаева" w:date="2021-04-22T10:25:00Z">
              <w:rPr>
                <w:rFonts w:eastAsia="Calibri"/>
                <w:b/>
                <w:sz w:val="24"/>
                <w:szCs w:val="24"/>
                <w:lang w:eastAsia="en-US"/>
              </w:rPr>
            </w:rPrChange>
          </w:rPr>
          <w:t>36 854,40</w:t>
        </w:r>
        <w:r w:rsidRPr="00FF5894">
          <w:rPr>
            <w:rFonts w:eastAsia="Calibri"/>
            <w:sz w:val="24"/>
            <w:szCs w:val="24"/>
            <w:lang w:eastAsia="en-US"/>
            <w:rPrChange w:id="251" w:author="Волочаева" w:date="2021-04-22T10:25:00Z">
              <w:rPr>
                <w:rFonts w:eastAsia="Calibri"/>
                <w:sz w:val="24"/>
                <w:szCs w:val="24"/>
                <w:lang w:eastAsia="en-US"/>
              </w:rPr>
            </w:rPrChange>
          </w:rPr>
          <w:t>)</w:t>
        </w:r>
      </w:ins>
    </w:p>
    <w:p w14:paraId="07D900F5" w14:textId="77777777" w:rsidR="00353385" w:rsidRPr="005037B2" w:rsidRDefault="00353385">
      <w:pPr>
        <w:spacing w:after="160" w:line="259" w:lineRule="auto"/>
        <w:ind w:left="720"/>
        <w:contextualSpacing/>
        <w:jc w:val="both"/>
        <w:rPr>
          <w:ins w:id="252" w:author="Волочаева" w:date="2021-04-21T17:47:00Z"/>
          <w:rFonts w:eastAsia="Calibri"/>
          <w:b/>
          <w:sz w:val="24"/>
          <w:szCs w:val="24"/>
          <w:lang w:eastAsia="en-US"/>
        </w:rPr>
        <w:pPrChange w:id="253" w:author="Волочаева" w:date="2021-04-21T17:49:00Z">
          <w:pPr>
            <w:numPr>
              <w:numId w:val="9"/>
            </w:numPr>
            <w:spacing w:after="160" w:line="259" w:lineRule="auto"/>
            <w:ind w:left="720" w:hanging="360"/>
            <w:contextualSpacing/>
            <w:jc w:val="both"/>
          </w:pPr>
        </w:pPrChange>
      </w:pPr>
    </w:p>
    <w:p w14:paraId="2965D24C" w14:textId="3AF0F38E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254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15</w:t>
      </w:r>
      <w:r w:rsidR="004B528C">
        <w:rPr>
          <w:rFonts w:eastAsia="Calibri"/>
          <w:b/>
          <w:sz w:val="24"/>
          <w:szCs w:val="24"/>
          <w:lang w:eastAsia="en-US"/>
        </w:rPr>
        <w:t xml:space="preserve"> сентября </w:t>
      </w:r>
      <w:r w:rsidRPr="00B85441">
        <w:rPr>
          <w:rFonts w:eastAsia="Calibri"/>
          <w:b/>
          <w:sz w:val="24"/>
          <w:szCs w:val="24"/>
          <w:lang w:eastAsia="en-US"/>
        </w:rPr>
        <w:t>2020 г.,</w:t>
      </w:r>
      <w:r w:rsidR="003A2459">
        <w:rPr>
          <w:rFonts w:eastAsia="Calibri"/>
          <w:b/>
          <w:sz w:val="24"/>
          <w:szCs w:val="24"/>
          <w:lang w:eastAsia="en-US"/>
        </w:rPr>
        <w:t xml:space="preserve"> в</w:t>
      </w:r>
      <w:r w:rsidRPr="00B85441">
        <w:rPr>
          <w:rFonts w:eastAsia="Calibri"/>
          <w:b/>
          <w:sz w:val="24"/>
          <w:szCs w:val="24"/>
          <w:lang w:eastAsia="en-US"/>
        </w:rPr>
        <w:t xml:space="preserve"> г. Тула прошло онлайн совещание членов правительства Тульской области с представителями китайских компаний.</w:t>
      </w:r>
    </w:p>
    <w:p w14:paraId="42417432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41370B0" w14:textId="2EB82E55" w:rsidR="00B85441" w:rsidRPr="00B85441" w:rsidRDefault="00FF5894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  <w:pPrChange w:id="255" w:author="Волочаева" w:date="2021-04-21T17:47:00Z">
          <w:pPr>
            <w:ind w:left="1069"/>
            <w:contextualSpacing/>
            <w:jc w:val="both"/>
          </w:pPr>
        </w:pPrChange>
      </w:pPr>
      <w:ins w:id="256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</w:t>
        </w:r>
      </w:ins>
      <w:r w:rsidR="00B85441" w:rsidRPr="00B85441">
        <w:rPr>
          <w:rFonts w:eastAsia="Calibri"/>
          <w:sz w:val="24"/>
          <w:szCs w:val="24"/>
          <w:lang w:eastAsia="en-US"/>
        </w:rPr>
        <w:t>На совещании обсуждалось улучшение инвестиционного климата Тульской области, продвижение региональных ресурсов, проектов, продуктов.</w:t>
      </w:r>
    </w:p>
    <w:p w14:paraId="58D6F790" w14:textId="77777777" w:rsidR="00B85441" w:rsidRPr="00B85441" w:rsidRDefault="00B85441">
      <w:pPr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  <w:pPrChange w:id="257" w:author="Волочаева" w:date="2021-04-21T17:47:00Z">
          <w:pPr>
            <w:ind w:left="1069"/>
            <w:contextualSpacing/>
            <w:jc w:val="both"/>
          </w:pPr>
        </w:pPrChange>
      </w:pPr>
    </w:p>
    <w:p w14:paraId="49E4312B" w14:textId="77777777" w:rsidR="00B85441" w:rsidRPr="00956C4D" w:rsidRDefault="00B85441">
      <w:pPr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  <w:rPrChange w:id="258" w:author="Волочаева" w:date="2021-04-22T10:31:00Z">
            <w:rPr>
              <w:rFonts w:eastAsia="Calibri"/>
              <w:sz w:val="24"/>
              <w:szCs w:val="24"/>
              <w:lang w:eastAsia="en-US"/>
            </w:rPr>
          </w:rPrChange>
        </w:rPr>
        <w:pPrChange w:id="259" w:author="Волочаева" w:date="2021-04-21T17:47:00Z">
          <w:pPr>
            <w:ind w:left="1069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совещания, составила – </w:t>
      </w:r>
      <w:r w:rsidRPr="00956C4D">
        <w:rPr>
          <w:rFonts w:eastAsia="Calibri"/>
          <w:b/>
          <w:bCs/>
          <w:sz w:val="24"/>
          <w:szCs w:val="24"/>
          <w:lang w:eastAsia="en-US"/>
          <w:rPrChange w:id="260" w:author="Волочаева" w:date="2021-04-22T10:31:00Z">
            <w:rPr>
              <w:rFonts w:eastAsia="Calibri"/>
              <w:sz w:val="24"/>
              <w:szCs w:val="24"/>
              <w:lang w:eastAsia="en-US"/>
            </w:rPr>
          </w:rPrChange>
        </w:rPr>
        <w:t>40 800,00)</w:t>
      </w:r>
    </w:p>
    <w:p w14:paraId="523F2100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AE1E9CB" w14:textId="6E7DD7AB" w:rsidR="00B85441" w:rsidRPr="00B85441" w:rsidRDefault="00B8544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  <w:pPrChange w:id="261" w:author="Волочаева" w:date="2021-04-20T15:01:00Z">
          <w:pPr>
            <w:numPr>
              <w:numId w:val="8"/>
            </w:numPr>
            <w:spacing w:after="160" w:line="259" w:lineRule="auto"/>
            <w:ind w:left="720" w:hanging="360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23</w:t>
      </w:r>
      <w:r w:rsidR="005D2D6A">
        <w:rPr>
          <w:rFonts w:eastAsia="Calibri"/>
          <w:b/>
          <w:sz w:val="24"/>
          <w:szCs w:val="24"/>
          <w:lang w:eastAsia="en-US"/>
        </w:rPr>
        <w:t xml:space="preserve"> сентября </w:t>
      </w:r>
      <w:r w:rsidRPr="00B85441"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1C09F1">
        <w:rPr>
          <w:rFonts w:eastAsia="Calibri"/>
          <w:b/>
          <w:sz w:val="24"/>
          <w:szCs w:val="24"/>
          <w:lang w:eastAsia="en-US"/>
        </w:rPr>
        <w:t xml:space="preserve">в </w:t>
      </w:r>
      <w:r w:rsidRPr="00B85441">
        <w:rPr>
          <w:rFonts w:eastAsia="Calibri"/>
          <w:b/>
          <w:sz w:val="24"/>
          <w:szCs w:val="24"/>
          <w:lang w:eastAsia="en-US"/>
        </w:rPr>
        <w:t xml:space="preserve">г. Тула прошло торжественное собрание, посвященное празднованию Дня Тульской области в ФГБУК "Тульский музей оружия". </w:t>
      </w:r>
    </w:p>
    <w:p w14:paraId="27D3070F" w14:textId="77777777" w:rsidR="00B85441" w:rsidRPr="00B85441" w:rsidRDefault="00B85441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5C29D05" w14:textId="6FCC0C9B" w:rsidR="00B85441" w:rsidRPr="00B85441" w:rsidRDefault="00FF5894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  <w:pPrChange w:id="262" w:author="Волочаева" w:date="2021-04-21T17:47:00Z">
          <w:pPr>
            <w:ind w:left="1069"/>
            <w:contextualSpacing/>
            <w:jc w:val="both"/>
          </w:pPr>
        </w:pPrChange>
      </w:pPr>
      <w:ins w:id="263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</w:t>
        </w:r>
      </w:ins>
      <w:r w:rsidR="00B85441" w:rsidRPr="00B85441">
        <w:rPr>
          <w:rFonts w:eastAsia="Calibri"/>
          <w:sz w:val="24"/>
          <w:szCs w:val="24"/>
          <w:lang w:eastAsia="en-US"/>
        </w:rPr>
        <w:t xml:space="preserve">Вручение региональных наград руководителям и сотрудникам ведущих промышленных предприятий Тульской области. </w:t>
      </w:r>
    </w:p>
    <w:p w14:paraId="760EA919" w14:textId="77777777" w:rsidR="00B85441" w:rsidRPr="00B85441" w:rsidRDefault="00B85441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  <w:pPrChange w:id="264" w:author="Волочаева" w:date="2021-04-21T17:47:00Z">
          <w:pPr>
            <w:ind w:left="1069"/>
            <w:contextualSpacing/>
            <w:jc w:val="both"/>
          </w:pPr>
        </w:pPrChange>
      </w:pPr>
    </w:p>
    <w:p w14:paraId="2B7A0D95" w14:textId="77777777" w:rsidR="00B85441" w:rsidRPr="00956C4D" w:rsidRDefault="00B85441">
      <w:pPr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  <w:rPrChange w:id="265" w:author="Волочаева" w:date="2021-04-22T10:32:00Z">
            <w:rPr>
              <w:rFonts w:eastAsia="Calibri"/>
              <w:sz w:val="24"/>
              <w:szCs w:val="24"/>
              <w:lang w:eastAsia="en-US"/>
            </w:rPr>
          </w:rPrChange>
        </w:rPr>
        <w:pPrChange w:id="266" w:author="Волочаева" w:date="2021-04-21T17:47:00Z">
          <w:pPr>
            <w:ind w:left="1069"/>
            <w:contextualSpacing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мероприятия, составила </w:t>
      </w:r>
      <w:r w:rsidRPr="00956C4D">
        <w:rPr>
          <w:rFonts w:eastAsia="Calibri"/>
          <w:b/>
          <w:bCs/>
          <w:sz w:val="24"/>
          <w:szCs w:val="24"/>
          <w:lang w:eastAsia="en-US"/>
          <w:rPrChange w:id="267" w:author="Волочаева" w:date="2021-04-22T10:32:00Z">
            <w:rPr>
              <w:rFonts w:eastAsia="Calibri"/>
              <w:sz w:val="24"/>
              <w:szCs w:val="24"/>
              <w:lang w:eastAsia="en-US"/>
            </w:rPr>
          </w:rPrChange>
        </w:rPr>
        <w:t xml:space="preserve">– 26 000, 00) </w:t>
      </w:r>
    </w:p>
    <w:p w14:paraId="0467DD62" w14:textId="77777777" w:rsidR="00FC261C" w:rsidRDefault="00FC261C" w:rsidP="00C55A5E">
      <w:pPr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A49A52" w14:textId="213D0EBF" w:rsidR="00FC261C" w:rsidRDefault="00EB30B9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68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 w:rsidRPr="00EB30B9">
        <w:rPr>
          <w:rFonts w:eastAsia="Calibri"/>
          <w:b/>
          <w:sz w:val="24"/>
          <w:szCs w:val="24"/>
          <w:lang w:eastAsia="en-US"/>
        </w:rPr>
        <w:t>16</w:t>
      </w:r>
      <w:r w:rsidR="00D97437">
        <w:rPr>
          <w:rFonts w:eastAsia="Calibri"/>
          <w:b/>
          <w:sz w:val="24"/>
          <w:szCs w:val="24"/>
          <w:lang w:eastAsia="en-US"/>
        </w:rPr>
        <w:t xml:space="preserve"> октября </w:t>
      </w:r>
      <w:r w:rsidRPr="00EB30B9"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1C09F1">
        <w:rPr>
          <w:rFonts w:eastAsia="Calibri"/>
          <w:b/>
          <w:sz w:val="24"/>
          <w:szCs w:val="24"/>
          <w:lang w:eastAsia="en-US"/>
        </w:rPr>
        <w:t xml:space="preserve">в </w:t>
      </w:r>
      <w:r w:rsidRPr="00EB30B9">
        <w:rPr>
          <w:rFonts w:eastAsia="Calibri"/>
          <w:b/>
          <w:sz w:val="24"/>
          <w:szCs w:val="24"/>
          <w:lang w:eastAsia="en-US"/>
        </w:rPr>
        <w:t>г. Тула прошёл Финал конкурса на создание туристско-рекреационных кластеров и развитие экотуризма в России.</w:t>
      </w:r>
    </w:p>
    <w:p w14:paraId="08C10B97" w14:textId="77777777" w:rsidR="00EB30B9" w:rsidRDefault="00EB30B9" w:rsidP="00EB30B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0E6647D" w14:textId="76D95A15" w:rsidR="00EB30B9" w:rsidRPr="00D97437" w:rsidRDefault="00FF5894" w:rsidP="00EB30B9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69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D97437" w:rsidRPr="00D97437">
        <w:rPr>
          <w:rFonts w:eastAsia="Calibri"/>
          <w:sz w:val="24"/>
          <w:szCs w:val="24"/>
          <w:lang w:eastAsia="en-US"/>
        </w:rPr>
        <w:t xml:space="preserve">Целью мероприятия являлось способствование продвижения инвестиционному потенциалу региона, привлечение инвесторов, в том числе в сферу туризма. </w:t>
      </w:r>
    </w:p>
    <w:p w14:paraId="38E76A81" w14:textId="77777777" w:rsidR="00D97437" w:rsidRDefault="00D97437" w:rsidP="00EB30B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51A9F7EF" w14:textId="77777777" w:rsidR="00EB30B9" w:rsidRDefault="00EB30B9" w:rsidP="00EB30B9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5894">
        <w:rPr>
          <w:rFonts w:eastAsia="Calibri"/>
          <w:b/>
          <w:bCs/>
          <w:sz w:val="24"/>
          <w:szCs w:val="24"/>
          <w:lang w:eastAsia="en-US"/>
          <w:rPrChange w:id="270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1 372 900, 00)</w:t>
      </w:r>
    </w:p>
    <w:p w14:paraId="009974A7" w14:textId="77777777" w:rsidR="00EB30B9" w:rsidRDefault="00EB30B9" w:rsidP="00EB30B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A1CE291" w14:textId="73E19DBE" w:rsidR="00EB30B9" w:rsidRPr="00EB30B9" w:rsidRDefault="00F24C0F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71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23</w:t>
      </w:r>
      <w:r w:rsidR="00D97437">
        <w:rPr>
          <w:rFonts w:eastAsia="Calibri"/>
          <w:b/>
          <w:sz w:val="24"/>
          <w:szCs w:val="24"/>
          <w:lang w:eastAsia="en-US"/>
        </w:rPr>
        <w:t xml:space="preserve"> октября </w:t>
      </w:r>
      <w:r>
        <w:rPr>
          <w:rFonts w:eastAsia="Calibri"/>
          <w:b/>
          <w:sz w:val="24"/>
          <w:szCs w:val="24"/>
          <w:lang w:eastAsia="en-US"/>
        </w:rPr>
        <w:t>2020 г.,</w:t>
      </w:r>
      <w:r w:rsidR="003A2459">
        <w:rPr>
          <w:rFonts w:eastAsia="Calibri"/>
          <w:b/>
          <w:sz w:val="24"/>
          <w:szCs w:val="24"/>
          <w:lang w:eastAsia="en-US"/>
        </w:rPr>
        <w:t xml:space="preserve"> в</w:t>
      </w:r>
      <w:r>
        <w:rPr>
          <w:rFonts w:eastAsia="Calibri"/>
          <w:b/>
          <w:sz w:val="24"/>
          <w:szCs w:val="24"/>
          <w:lang w:eastAsia="en-US"/>
        </w:rPr>
        <w:t xml:space="preserve"> г. Тула прошли д</w:t>
      </w:r>
      <w:r w:rsidRPr="00F24C0F">
        <w:rPr>
          <w:rFonts w:eastAsia="Calibri"/>
          <w:b/>
          <w:sz w:val="24"/>
          <w:szCs w:val="24"/>
          <w:lang w:eastAsia="en-US"/>
        </w:rPr>
        <w:t xml:space="preserve">вусторонние переговоры между членами правительства </w:t>
      </w:r>
      <w:r w:rsidR="00DA1046">
        <w:rPr>
          <w:rFonts w:eastAsia="Calibri"/>
          <w:b/>
          <w:sz w:val="24"/>
          <w:szCs w:val="24"/>
          <w:lang w:eastAsia="en-US"/>
        </w:rPr>
        <w:t>Тульской области</w:t>
      </w:r>
      <w:r w:rsidR="00DA1046" w:rsidRPr="00F24C0F">
        <w:rPr>
          <w:rFonts w:eastAsia="Calibri"/>
          <w:b/>
          <w:sz w:val="24"/>
          <w:szCs w:val="24"/>
          <w:lang w:eastAsia="en-US"/>
        </w:rPr>
        <w:t xml:space="preserve"> </w:t>
      </w:r>
      <w:r w:rsidRPr="00F24C0F">
        <w:rPr>
          <w:rFonts w:eastAsia="Calibri"/>
          <w:b/>
          <w:sz w:val="24"/>
          <w:szCs w:val="24"/>
          <w:lang w:eastAsia="en-US"/>
        </w:rPr>
        <w:t>и народного правительства провинции Хэбэй с Лаврухиным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612C9B7C" w14:textId="77777777" w:rsidR="00C95F56" w:rsidRDefault="00C95F56" w:rsidP="00C95F56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0755BBFB" w14:textId="13E0B21D" w:rsidR="00F24C0F" w:rsidRPr="00D97437" w:rsidRDefault="00FF5894" w:rsidP="00C95F56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72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 </w:t>
        </w:r>
      </w:ins>
      <w:r w:rsidR="00D97437" w:rsidRPr="00D97437">
        <w:rPr>
          <w:rFonts w:eastAsia="Calibri"/>
          <w:sz w:val="24"/>
          <w:szCs w:val="24"/>
          <w:lang w:eastAsia="en-US"/>
        </w:rPr>
        <w:t>Целью переговоров являлось улучшение инвестиционного климата Тульской области и способствование продвижения региональных ресурсов, проектов, продуктов.</w:t>
      </w:r>
    </w:p>
    <w:p w14:paraId="0869A081" w14:textId="77777777" w:rsidR="00D97437" w:rsidRDefault="00D97437" w:rsidP="00C95F56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F193265" w14:textId="77777777" w:rsidR="00F24C0F" w:rsidRPr="00FF5894" w:rsidRDefault="00F24C0F" w:rsidP="00F24C0F">
      <w:pPr>
        <w:pStyle w:val="a3"/>
        <w:jc w:val="both"/>
        <w:rPr>
          <w:rFonts w:eastAsia="Calibri"/>
          <w:b/>
          <w:bCs/>
          <w:sz w:val="24"/>
          <w:szCs w:val="24"/>
          <w:lang w:eastAsia="en-US"/>
          <w:rPrChange w:id="273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мероприятия, составила </w:t>
      </w:r>
      <w:r w:rsidRPr="00FF5894">
        <w:rPr>
          <w:rFonts w:eastAsia="Calibri"/>
          <w:b/>
          <w:bCs/>
          <w:sz w:val="24"/>
          <w:szCs w:val="24"/>
          <w:lang w:eastAsia="en-US"/>
          <w:rPrChange w:id="274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– 38 400, 00)</w:t>
      </w:r>
    </w:p>
    <w:p w14:paraId="04AF3EF6" w14:textId="77777777" w:rsidR="00F24C0F" w:rsidRDefault="00F24C0F" w:rsidP="00F24C0F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520F16FE" w14:textId="65411440" w:rsidR="00F24C0F" w:rsidRDefault="00F24C0F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75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 w:rsidRPr="00F24C0F">
        <w:rPr>
          <w:rFonts w:eastAsia="Calibri"/>
          <w:b/>
          <w:sz w:val="24"/>
          <w:szCs w:val="24"/>
          <w:lang w:eastAsia="en-US"/>
        </w:rPr>
        <w:t>11</w:t>
      </w:r>
      <w:r w:rsidR="003C5FAD">
        <w:rPr>
          <w:rFonts w:eastAsia="Calibri"/>
          <w:b/>
          <w:sz w:val="24"/>
          <w:szCs w:val="24"/>
          <w:lang w:eastAsia="en-US"/>
        </w:rPr>
        <w:t xml:space="preserve"> ноября </w:t>
      </w:r>
      <w:r w:rsidRPr="00F24C0F">
        <w:rPr>
          <w:rFonts w:eastAsia="Calibri"/>
          <w:b/>
          <w:sz w:val="24"/>
          <w:szCs w:val="24"/>
          <w:lang w:eastAsia="en-US"/>
        </w:rPr>
        <w:t>2020</w:t>
      </w:r>
      <w:r>
        <w:rPr>
          <w:rFonts w:eastAsia="Calibri"/>
          <w:b/>
          <w:sz w:val="24"/>
          <w:szCs w:val="24"/>
          <w:lang w:eastAsia="en-US"/>
        </w:rPr>
        <w:t xml:space="preserve"> в </w:t>
      </w:r>
      <w:r w:rsidR="00DA1046">
        <w:rPr>
          <w:rFonts w:eastAsia="Calibri"/>
          <w:b/>
          <w:sz w:val="24"/>
          <w:szCs w:val="24"/>
          <w:lang w:eastAsia="en-US"/>
        </w:rPr>
        <w:t xml:space="preserve">г. </w:t>
      </w:r>
      <w:r>
        <w:rPr>
          <w:rFonts w:eastAsia="Calibri"/>
          <w:b/>
          <w:sz w:val="24"/>
          <w:szCs w:val="24"/>
          <w:lang w:eastAsia="en-US"/>
        </w:rPr>
        <w:t>Тул</w:t>
      </w:r>
      <w:r w:rsidR="00E74BCD"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 xml:space="preserve"> прошло мероприятие, посвященное празднованию дня</w:t>
      </w:r>
      <w:r w:rsidRPr="00F24C0F">
        <w:rPr>
          <w:rFonts w:eastAsia="Calibri"/>
          <w:b/>
          <w:sz w:val="24"/>
          <w:szCs w:val="24"/>
          <w:lang w:eastAsia="en-US"/>
        </w:rPr>
        <w:t xml:space="preserve"> экономиста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27F1EDE2" w14:textId="77777777" w:rsidR="00F24C0F" w:rsidRDefault="00F24C0F" w:rsidP="00F24C0F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073FC841" w14:textId="5976DD9A" w:rsidR="00F24C0F" w:rsidRPr="001B2C07" w:rsidRDefault="00FF5894" w:rsidP="00F24C0F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76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1B2C07" w:rsidRPr="001B2C07">
        <w:rPr>
          <w:rFonts w:eastAsia="Calibri"/>
          <w:sz w:val="24"/>
          <w:szCs w:val="24"/>
          <w:lang w:eastAsia="en-US"/>
        </w:rPr>
        <w:t>Целью мероприятия была популяризация данной сферы деятельности в части, касающейся содействия улучшения инвестиционного климата в Тульской области.</w:t>
      </w:r>
    </w:p>
    <w:p w14:paraId="522E8B3C" w14:textId="77777777" w:rsidR="001B2C07" w:rsidRDefault="001B2C07" w:rsidP="00F24C0F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4F20E3A" w14:textId="77777777" w:rsidR="00F24C0F" w:rsidRDefault="00F24C0F" w:rsidP="00F24C0F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F24C0F">
        <w:rPr>
          <w:rFonts w:eastAsia="Calibri"/>
          <w:b/>
          <w:sz w:val="24"/>
          <w:szCs w:val="24"/>
          <w:lang w:eastAsia="en-US"/>
        </w:rPr>
        <w:t xml:space="preserve"> </w:t>
      </w: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56C4D">
        <w:rPr>
          <w:rFonts w:eastAsia="Calibri"/>
          <w:b/>
          <w:bCs/>
          <w:sz w:val="24"/>
          <w:szCs w:val="24"/>
          <w:lang w:eastAsia="en-US"/>
          <w:rPrChange w:id="277" w:author="Волочаева" w:date="2021-04-22T10:32:00Z">
            <w:rPr>
              <w:rFonts w:eastAsia="Calibri"/>
              <w:sz w:val="24"/>
              <w:szCs w:val="24"/>
              <w:lang w:eastAsia="en-US"/>
            </w:rPr>
          </w:rPrChange>
        </w:rPr>
        <w:t>232 870, 00</w:t>
      </w:r>
      <w:r>
        <w:rPr>
          <w:rFonts w:eastAsia="Calibri"/>
          <w:sz w:val="24"/>
          <w:szCs w:val="24"/>
          <w:lang w:eastAsia="en-US"/>
        </w:rPr>
        <w:t>)</w:t>
      </w:r>
    </w:p>
    <w:p w14:paraId="45188BC8" w14:textId="77777777" w:rsidR="00F24C0F" w:rsidRDefault="00F24C0F" w:rsidP="00F24C0F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59B740C9" w14:textId="6B7F27FB" w:rsidR="00F24C0F" w:rsidRDefault="00286870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78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lastRenderedPageBreak/>
        <w:t>13</w:t>
      </w:r>
      <w:r w:rsidR="00EE33D8">
        <w:rPr>
          <w:rFonts w:eastAsia="Calibri"/>
          <w:b/>
          <w:sz w:val="24"/>
          <w:szCs w:val="24"/>
          <w:lang w:eastAsia="en-US"/>
        </w:rPr>
        <w:t xml:space="preserve"> ноября </w:t>
      </w:r>
      <w:r>
        <w:rPr>
          <w:rFonts w:eastAsia="Calibri"/>
          <w:b/>
          <w:sz w:val="24"/>
          <w:szCs w:val="24"/>
          <w:lang w:eastAsia="en-US"/>
        </w:rPr>
        <w:t>2020, к</w:t>
      </w:r>
      <w:r w:rsidRPr="00286870">
        <w:rPr>
          <w:rFonts w:eastAsia="Calibri"/>
          <w:b/>
          <w:sz w:val="24"/>
          <w:szCs w:val="24"/>
          <w:lang w:eastAsia="en-US"/>
        </w:rPr>
        <w:t xml:space="preserve">аталог </w:t>
      </w:r>
      <w:r w:rsidR="008B0A54" w:rsidRPr="00286870">
        <w:rPr>
          <w:rFonts w:eastAsia="Calibri"/>
          <w:b/>
          <w:sz w:val="24"/>
          <w:szCs w:val="24"/>
          <w:lang w:eastAsia="en-US"/>
        </w:rPr>
        <w:t>экспорт</w:t>
      </w:r>
      <w:r w:rsidR="008B0A54">
        <w:rPr>
          <w:rFonts w:eastAsia="Calibri"/>
          <w:b/>
          <w:sz w:val="24"/>
          <w:szCs w:val="24"/>
          <w:lang w:eastAsia="en-US"/>
        </w:rPr>
        <w:t>но-</w:t>
      </w:r>
      <w:r w:rsidR="008B0A54" w:rsidRPr="00286870">
        <w:rPr>
          <w:rFonts w:eastAsia="Calibri"/>
          <w:b/>
          <w:sz w:val="24"/>
          <w:szCs w:val="24"/>
          <w:lang w:eastAsia="en-US"/>
        </w:rPr>
        <w:t>ориентированной</w:t>
      </w:r>
      <w:r w:rsidRPr="00286870">
        <w:rPr>
          <w:rFonts w:eastAsia="Calibri"/>
          <w:b/>
          <w:sz w:val="24"/>
          <w:szCs w:val="24"/>
          <w:lang w:eastAsia="en-US"/>
        </w:rPr>
        <w:t xml:space="preserve"> продукции предприятий региона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663D43A5" w14:textId="47E569CA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4718463F" w14:textId="6CD18630" w:rsidR="008B0A54" w:rsidRPr="008B0A54" w:rsidRDefault="00FF5894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79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8B0A54" w:rsidRPr="008B0A54">
        <w:rPr>
          <w:rFonts w:eastAsia="Calibri"/>
          <w:sz w:val="24"/>
          <w:szCs w:val="24"/>
          <w:lang w:eastAsia="en-US"/>
        </w:rPr>
        <w:t>Данный каталог направлен на презентацию продукции Тульской области и способствует продвижению региональных ресурсов и проектов.</w:t>
      </w:r>
    </w:p>
    <w:p w14:paraId="57590EF8" w14:textId="77777777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0EA02DDE" w14:textId="77777777" w:rsidR="00286870" w:rsidRDefault="00286870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</w:t>
      </w:r>
      <w:r>
        <w:rPr>
          <w:rFonts w:eastAsia="Calibri"/>
          <w:sz w:val="24"/>
          <w:szCs w:val="24"/>
          <w:lang w:eastAsia="en-US"/>
        </w:rPr>
        <w:t>каталог</w:t>
      </w:r>
      <w:r w:rsidRPr="00B85441">
        <w:rPr>
          <w:rFonts w:eastAsia="Calibri"/>
          <w:sz w:val="24"/>
          <w:szCs w:val="24"/>
          <w:lang w:eastAsia="en-US"/>
        </w:rPr>
        <w:t>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5894">
        <w:rPr>
          <w:rFonts w:eastAsia="Calibri"/>
          <w:b/>
          <w:bCs/>
          <w:sz w:val="24"/>
          <w:szCs w:val="24"/>
          <w:lang w:eastAsia="en-US"/>
          <w:rPrChange w:id="280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145 003, 20</w:t>
      </w:r>
      <w:r>
        <w:rPr>
          <w:rFonts w:eastAsia="Calibri"/>
          <w:sz w:val="24"/>
          <w:szCs w:val="24"/>
          <w:lang w:eastAsia="en-US"/>
        </w:rPr>
        <w:t>)</w:t>
      </w:r>
    </w:p>
    <w:p w14:paraId="320C5519" w14:textId="77777777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E296372" w14:textId="46749031" w:rsidR="00286870" w:rsidRDefault="00286870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81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18</w:t>
      </w:r>
      <w:r w:rsidR="009D2FB8">
        <w:rPr>
          <w:rFonts w:eastAsia="Calibri"/>
          <w:b/>
          <w:sz w:val="24"/>
          <w:szCs w:val="24"/>
          <w:lang w:eastAsia="en-US"/>
        </w:rPr>
        <w:t xml:space="preserve"> ноября </w:t>
      </w:r>
      <w:r>
        <w:rPr>
          <w:rFonts w:eastAsia="Calibri"/>
          <w:b/>
          <w:sz w:val="24"/>
          <w:szCs w:val="24"/>
          <w:lang w:eastAsia="en-US"/>
        </w:rPr>
        <w:t>2020 г.,</w:t>
      </w:r>
      <w:ins w:id="282" w:author="Волочаева" w:date="2021-01-14T16:23:00Z">
        <w:r w:rsidR="003A2459">
          <w:rPr>
            <w:rFonts w:eastAsia="Calibri"/>
            <w:b/>
            <w:sz w:val="24"/>
            <w:szCs w:val="24"/>
            <w:lang w:eastAsia="en-US"/>
          </w:rPr>
          <w:t xml:space="preserve"> в</w:t>
        </w:r>
      </w:ins>
      <w:r>
        <w:rPr>
          <w:rFonts w:eastAsia="Calibri"/>
          <w:b/>
          <w:sz w:val="24"/>
          <w:szCs w:val="24"/>
          <w:lang w:eastAsia="en-US"/>
        </w:rPr>
        <w:t xml:space="preserve"> г. Тула, состоялась в</w:t>
      </w:r>
      <w:r w:rsidRPr="00286870">
        <w:rPr>
          <w:rFonts w:eastAsia="Calibri"/>
          <w:b/>
          <w:sz w:val="24"/>
          <w:szCs w:val="24"/>
          <w:lang w:eastAsia="en-US"/>
        </w:rPr>
        <w:t>стреча зам</w:t>
      </w:r>
      <w:ins w:id="283" w:author="User" w:date="2021-01-15T11:52:00Z">
        <w:r w:rsidR="004A048F">
          <w:rPr>
            <w:rFonts w:eastAsia="Calibri"/>
            <w:b/>
            <w:sz w:val="24"/>
            <w:szCs w:val="24"/>
            <w:lang w:eastAsia="en-US"/>
          </w:rPr>
          <w:t xml:space="preserve">естителя </w:t>
        </w:r>
      </w:ins>
      <w:del w:id="284" w:author="User" w:date="2021-01-15T11:52:00Z">
        <w:r w:rsidRPr="00286870" w:rsidDel="004A048F">
          <w:rPr>
            <w:rFonts w:eastAsia="Calibri"/>
            <w:b/>
            <w:sz w:val="24"/>
            <w:szCs w:val="24"/>
            <w:lang w:eastAsia="en-US"/>
          </w:rPr>
          <w:delText>.</w:delText>
        </w:r>
      </w:del>
      <w:r w:rsidRPr="00286870">
        <w:rPr>
          <w:rFonts w:eastAsia="Calibri"/>
          <w:b/>
          <w:sz w:val="24"/>
          <w:szCs w:val="24"/>
          <w:lang w:eastAsia="en-US"/>
        </w:rPr>
        <w:t xml:space="preserve">председателя правительства </w:t>
      </w:r>
      <w:del w:id="285" w:author="User" w:date="2021-01-18T09:45:00Z">
        <w:r w:rsidRPr="00286870" w:rsidDel="00BD636F">
          <w:rPr>
            <w:rFonts w:eastAsia="Calibri"/>
            <w:b/>
            <w:sz w:val="24"/>
            <w:szCs w:val="24"/>
            <w:lang w:eastAsia="en-US"/>
          </w:rPr>
          <w:delText xml:space="preserve">ТО </w:delText>
        </w:r>
      </w:del>
      <w:ins w:id="286" w:author="User" w:date="2021-01-18T09:45:00Z">
        <w:r w:rsidR="00BD636F">
          <w:rPr>
            <w:rFonts w:eastAsia="Calibri"/>
            <w:b/>
            <w:sz w:val="24"/>
            <w:szCs w:val="24"/>
            <w:lang w:eastAsia="en-US"/>
          </w:rPr>
          <w:t>Тульской области</w:t>
        </w:r>
        <w:r w:rsidR="00BD636F" w:rsidRPr="00286870"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proofErr w:type="gramStart"/>
      <w:r w:rsidRPr="00286870">
        <w:rPr>
          <w:rFonts w:eastAsia="Calibri"/>
          <w:b/>
          <w:sz w:val="24"/>
          <w:szCs w:val="24"/>
          <w:lang w:eastAsia="en-US"/>
        </w:rPr>
        <w:t>Г.В.</w:t>
      </w:r>
      <w:proofErr w:type="gramEnd"/>
      <w:r w:rsidRPr="00286870">
        <w:rPr>
          <w:rFonts w:eastAsia="Calibri"/>
          <w:b/>
          <w:sz w:val="24"/>
          <w:szCs w:val="24"/>
          <w:lang w:eastAsia="en-US"/>
        </w:rPr>
        <w:t xml:space="preserve"> Лаврухина с членами Бельги</w:t>
      </w:r>
      <w:ins w:id="287" w:author="User" w:date="2021-01-15T11:53:00Z">
        <w:r w:rsidR="004A048F">
          <w:rPr>
            <w:rFonts w:eastAsia="Calibri"/>
            <w:b/>
            <w:sz w:val="24"/>
            <w:szCs w:val="24"/>
            <w:lang w:eastAsia="en-US"/>
          </w:rPr>
          <w:t>й</w:t>
        </w:r>
      </w:ins>
      <w:r w:rsidRPr="00286870">
        <w:rPr>
          <w:rFonts w:eastAsia="Calibri"/>
          <w:b/>
          <w:sz w:val="24"/>
          <w:szCs w:val="24"/>
          <w:lang w:eastAsia="en-US"/>
        </w:rPr>
        <w:t>ско-Люксембур</w:t>
      </w:r>
      <w:r>
        <w:rPr>
          <w:rFonts w:eastAsia="Calibri"/>
          <w:b/>
          <w:sz w:val="24"/>
          <w:szCs w:val="24"/>
          <w:lang w:eastAsia="en-US"/>
        </w:rPr>
        <w:t>гской Торговой Палаты в России.</w:t>
      </w:r>
    </w:p>
    <w:p w14:paraId="34D8CB34" w14:textId="77777777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BF86BF8" w14:textId="6FF53A54" w:rsidR="00286870" w:rsidRPr="009D2FB8" w:rsidRDefault="00FF5894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88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9D2FB8" w:rsidRPr="009D2FB8">
        <w:rPr>
          <w:rFonts w:eastAsia="Calibri"/>
          <w:sz w:val="24"/>
          <w:szCs w:val="24"/>
          <w:lang w:eastAsia="en-US"/>
        </w:rPr>
        <w:t>Данная встреча направлена на улучшение инвестиционного и экономического климата Тульской области, продвижение региональных ресурсов, проектов, продуктов.</w:t>
      </w:r>
    </w:p>
    <w:p w14:paraId="04530062" w14:textId="77777777" w:rsidR="00286870" w:rsidRP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F4269AB" w14:textId="77777777" w:rsidR="00286870" w:rsidRDefault="00286870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31FC">
        <w:rPr>
          <w:rFonts w:eastAsia="Calibri"/>
          <w:b/>
          <w:bCs/>
          <w:sz w:val="24"/>
          <w:szCs w:val="24"/>
          <w:lang w:eastAsia="en-US"/>
          <w:rPrChange w:id="289" w:author="Волочаева" w:date="2021-04-22T10:43:00Z">
            <w:rPr>
              <w:rFonts w:eastAsia="Calibri"/>
              <w:sz w:val="24"/>
              <w:szCs w:val="24"/>
              <w:lang w:eastAsia="en-US"/>
            </w:rPr>
          </w:rPrChange>
        </w:rPr>
        <w:t>48 000,00</w:t>
      </w:r>
      <w:r>
        <w:rPr>
          <w:rFonts w:eastAsia="Calibri"/>
          <w:sz w:val="24"/>
          <w:szCs w:val="24"/>
          <w:lang w:eastAsia="en-US"/>
        </w:rPr>
        <w:t>)</w:t>
      </w:r>
    </w:p>
    <w:p w14:paraId="31DCBC8F" w14:textId="77777777" w:rsidR="00286870" w:rsidRDefault="00286870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7C3A821A" w14:textId="61D4CD5D" w:rsidR="00286870" w:rsidRDefault="00286870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90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25</w:t>
      </w:r>
      <w:r w:rsidR="00E36E37">
        <w:rPr>
          <w:rFonts w:eastAsia="Calibri"/>
          <w:b/>
          <w:sz w:val="24"/>
          <w:szCs w:val="24"/>
          <w:lang w:eastAsia="en-US"/>
        </w:rPr>
        <w:t xml:space="preserve"> ноября </w:t>
      </w:r>
      <w:r>
        <w:rPr>
          <w:rFonts w:eastAsia="Calibri"/>
          <w:b/>
          <w:sz w:val="24"/>
          <w:szCs w:val="24"/>
          <w:lang w:eastAsia="en-US"/>
        </w:rPr>
        <w:t xml:space="preserve">2020 </w:t>
      </w:r>
      <w:proofErr w:type="spellStart"/>
      <w:proofErr w:type="gramStart"/>
      <w:r>
        <w:rPr>
          <w:rFonts w:eastAsia="Calibri"/>
          <w:b/>
          <w:sz w:val="24"/>
          <w:szCs w:val="24"/>
          <w:lang w:eastAsia="en-US"/>
        </w:rPr>
        <w:t>г.,</w:t>
      </w:r>
      <w:ins w:id="291" w:author="Волочаева" w:date="2021-01-14T16:23:00Z">
        <w:r w:rsidR="003A2459">
          <w:rPr>
            <w:rFonts w:eastAsia="Calibri"/>
            <w:b/>
            <w:sz w:val="24"/>
            <w:szCs w:val="24"/>
            <w:lang w:eastAsia="en-US"/>
          </w:rPr>
          <w:t>в</w:t>
        </w:r>
      </w:ins>
      <w:proofErr w:type="spellEnd"/>
      <w:proofErr w:type="gramEnd"/>
      <w:r>
        <w:rPr>
          <w:rFonts w:eastAsia="Calibri"/>
          <w:b/>
          <w:sz w:val="24"/>
          <w:szCs w:val="24"/>
          <w:lang w:eastAsia="en-US"/>
        </w:rPr>
        <w:t xml:space="preserve"> г. Тула, прошла т</w:t>
      </w:r>
      <w:r w:rsidRPr="00286870">
        <w:rPr>
          <w:rFonts w:eastAsia="Calibri"/>
          <w:b/>
          <w:sz w:val="24"/>
          <w:szCs w:val="24"/>
          <w:lang w:eastAsia="en-US"/>
        </w:rPr>
        <w:t xml:space="preserve">оржественная церемония в </w:t>
      </w:r>
      <w:r w:rsidR="003A2459">
        <w:rPr>
          <w:rFonts w:eastAsia="Calibri"/>
          <w:b/>
          <w:sz w:val="24"/>
          <w:szCs w:val="24"/>
          <w:lang w:eastAsia="en-US"/>
        </w:rPr>
        <w:t>индустриальном парке</w:t>
      </w:r>
      <w:r w:rsidR="003A2459" w:rsidRPr="00286870">
        <w:rPr>
          <w:rFonts w:eastAsia="Calibri"/>
          <w:b/>
          <w:sz w:val="24"/>
          <w:szCs w:val="24"/>
          <w:lang w:eastAsia="en-US"/>
        </w:rPr>
        <w:t xml:space="preserve"> </w:t>
      </w:r>
      <w:r w:rsidRPr="00286870">
        <w:rPr>
          <w:rFonts w:eastAsia="Calibri"/>
          <w:b/>
          <w:sz w:val="24"/>
          <w:szCs w:val="24"/>
          <w:lang w:eastAsia="en-US"/>
        </w:rPr>
        <w:t>"Узловая"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86870">
        <w:rPr>
          <w:rFonts w:eastAsia="Calibri"/>
          <w:b/>
          <w:sz w:val="24"/>
          <w:szCs w:val="24"/>
          <w:lang w:eastAsia="en-US"/>
        </w:rPr>
        <w:t>по закладке первого камня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86870">
        <w:rPr>
          <w:rFonts w:eastAsia="Calibri"/>
          <w:b/>
          <w:sz w:val="24"/>
          <w:szCs w:val="24"/>
          <w:lang w:eastAsia="en-US"/>
        </w:rPr>
        <w:t>в строительство нового завода двигателей  ООО "</w:t>
      </w:r>
      <w:proofErr w:type="spellStart"/>
      <w:r>
        <w:rPr>
          <w:rFonts w:eastAsia="Calibri"/>
          <w:b/>
          <w:sz w:val="24"/>
          <w:szCs w:val="24"/>
          <w:lang w:eastAsia="en-US"/>
        </w:rPr>
        <w:t>Хавейл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Мотор </w:t>
      </w:r>
      <w:proofErr w:type="spellStart"/>
      <w:r>
        <w:rPr>
          <w:rFonts w:eastAsia="Calibri"/>
          <w:b/>
          <w:sz w:val="24"/>
          <w:szCs w:val="24"/>
          <w:lang w:eastAsia="en-US"/>
        </w:rPr>
        <w:t>Мануфэкчуринг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Рус".</w:t>
      </w:r>
    </w:p>
    <w:p w14:paraId="6B9E1C93" w14:textId="77777777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2BBB1A6E" w14:textId="77777777" w:rsidR="00286870" w:rsidRDefault="00286870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331FC">
        <w:rPr>
          <w:rFonts w:eastAsia="Calibri"/>
          <w:b/>
          <w:bCs/>
          <w:sz w:val="24"/>
          <w:szCs w:val="24"/>
          <w:lang w:eastAsia="en-US"/>
          <w:rPrChange w:id="292" w:author="Волочаева" w:date="2021-04-22T10:43:00Z">
            <w:rPr>
              <w:rFonts w:eastAsia="Calibri"/>
              <w:sz w:val="24"/>
              <w:szCs w:val="24"/>
              <w:lang w:eastAsia="en-US"/>
            </w:rPr>
          </w:rPrChange>
        </w:rPr>
        <w:t>184 320, 00</w:t>
      </w:r>
      <w:r>
        <w:rPr>
          <w:rFonts w:eastAsia="Calibri"/>
          <w:sz w:val="24"/>
          <w:szCs w:val="24"/>
          <w:lang w:eastAsia="en-US"/>
        </w:rPr>
        <w:t>)</w:t>
      </w:r>
    </w:p>
    <w:p w14:paraId="43F1BE82" w14:textId="77777777" w:rsidR="00286870" w:rsidRDefault="00286870" w:rsidP="00286870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2C26652F" w14:textId="5149F736" w:rsidR="00286870" w:rsidRDefault="009F3829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93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26</w:t>
      </w:r>
      <w:r w:rsidR="008708C7">
        <w:rPr>
          <w:rFonts w:eastAsia="Calibri"/>
          <w:b/>
          <w:sz w:val="24"/>
          <w:szCs w:val="24"/>
          <w:lang w:eastAsia="en-US"/>
        </w:rPr>
        <w:t xml:space="preserve"> ноября </w:t>
      </w:r>
      <w:r>
        <w:rPr>
          <w:rFonts w:eastAsia="Calibri"/>
          <w:b/>
          <w:sz w:val="24"/>
          <w:szCs w:val="24"/>
          <w:lang w:eastAsia="en-US"/>
        </w:rPr>
        <w:t xml:space="preserve">2020 г., </w:t>
      </w:r>
      <w:r w:rsidR="003A2459">
        <w:rPr>
          <w:rFonts w:eastAsia="Calibri"/>
          <w:b/>
          <w:sz w:val="24"/>
          <w:szCs w:val="24"/>
          <w:lang w:eastAsia="en-US"/>
        </w:rPr>
        <w:t xml:space="preserve">в </w:t>
      </w:r>
      <w:r>
        <w:rPr>
          <w:rFonts w:eastAsia="Calibri"/>
          <w:b/>
          <w:sz w:val="24"/>
          <w:szCs w:val="24"/>
          <w:lang w:eastAsia="en-US"/>
        </w:rPr>
        <w:t>г. Тула, состоялись п</w:t>
      </w:r>
      <w:r w:rsidR="00286870" w:rsidRPr="00286870">
        <w:rPr>
          <w:rFonts w:eastAsia="Calibri"/>
          <w:b/>
          <w:sz w:val="24"/>
          <w:szCs w:val="24"/>
          <w:lang w:eastAsia="en-US"/>
        </w:rPr>
        <w:t>ереговоры в формате видеоконференции с През</w:t>
      </w:r>
      <w:r>
        <w:rPr>
          <w:rFonts w:eastAsia="Calibri"/>
          <w:b/>
          <w:sz w:val="24"/>
          <w:szCs w:val="24"/>
          <w:lang w:eastAsia="en-US"/>
        </w:rPr>
        <w:t>и</w:t>
      </w:r>
      <w:r w:rsidR="00286870" w:rsidRPr="00286870">
        <w:rPr>
          <w:rFonts w:eastAsia="Calibri"/>
          <w:b/>
          <w:sz w:val="24"/>
          <w:szCs w:val="24"/>
          <w:lang w:eastAsia="en-US"/>
        </w:rPr>
        <w:t xml:space="preserve">дентом Института </w:t>
      </w:r>
      <w:proofErr w:type="spellStart"/>
      <w:r w:rsidR="00286870" w:rsidRPr="00286870">
        <w:rPr>
          <w:rFonts w:eastAsia="Calibri"/>
          <w:b/>
          <w:sz w:val="24"/>
          <w:szCs w:val="24"/>
          <w:lang w:eastAsia="en-US"/>
        </w:rPr>
        <w:t>Шазёль</w:t>
      </w:r>
      <w:proofErr w:type="spellEnd"/>
      <w:r w:rsidR="00286870" w:rsidRPr="00286870">
        <w:rPr>
          <w:rFonts w:eastAsia="Calibri"/>
          <w:b/>
          <w:sz w:val="24"/>
          <w:szCs w:val="24"/>
          <w:lang w:eastAsia="en-US"/>
        </w:rPr>
        <w:t xml:space="preserve"> Паскалем Лоро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</w:p>
    <w:p w14:paraId="58047B63" w14:textId="344E8AE6" w:rsidR="009F3829" w:rsidRDefault="009F3829" w:rsidP="009F382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44335E7E" w14:textId="5D5615D9" w:rsidR="008708C7" w:rsidRPr="008708C7" w:rsidRDefault="00FF5894" w:rsidP="009F3829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294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8708C7" w:rsidRPr="008708C7">
        <w:rPr>
          <w:rFonts w:eastAsia="Calibri"/>
          <w:sz w:val="24"/>
          <w:szCs w:val="24"/>
          <w:lang w:eastAsia="en-US"/>
        </w:rPr>
        <w:t xml:space="preserve">Данная встреча направлена на улучшение инвестиционного климата Тульской области и способствует продвижению региональных ресурсов, проектов, продуктов. </w:t>
      </w:r>
    </w:p>
    <w:p w14:paraId="447BC8FA" w14:textId="77777777" w:rsidR="008708C7" w:rsidRDefault="008708C7" w:rsidP="009F382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EFE7176" w14:textId="77777777" w:rsidR="009F3829" w:rsidRPr="00FF5894" w:rsidRDefault="009F3829" w:rsidP="009F3829">
      <w:pPr>
        <w:pStyle w:val="a3"/>
        <w:jc w:val="both"/>
        <w:rPr>
          <w:rFonts w:eastAsia="Calibri"/>
          <w:b/>
          <w:bCs/>
          <w:sz w:val="24"/>
          <w:szCs w:val="24"/>
          <w:lang w:eastAsia="en-US"/>
          <w:rPrChange w:id="295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5894">
        <w:rPr>
          <w:rFonts w:eastAsia="Calibri"/>
          <w:b/>
          <w:bCs/>
          <w:sz w:val="24"/>
          <w:szCs w:val="24"/>
          <w:lang w:eastAsia="en-US"/>
          <w:rPrChange w:id="296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31 504, 80)</w:t>
      </w:r>
    </w:p>
    <w:p w14:paraId="4253964E" w14:textId="77777777" w:rsidR="009F3829" w:rsidRDefault="009F3829" w:rsidP="009F3829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BBA1165" w14:textId="5AE0BA3D" w:rsidR="009F3829" w:rsidRDefault="007B05CE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297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 w:rsidRPr="007B05CE">
        <w:rPr>
          <w:rFonts w:eastAsia="Calibri"/>
          <w:b/>
          <w:sz w:val="24"/>
          <w:szCs w:val="24"/>
          <w:lang w:eastAsia="en-US"/>
        </w:rPr>
        <w:t>Работа по установлению и развитию сотрудничества с Французской Республикой (перевод презентаций на фр</w:t>
      </w:r>
      <w:ins w:id="298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анцузский</w:t>
        </w:r>
      </w:ins>
      <w:del w:id="299" w:author="User" w:date="2021-01-15T11:54:00Z">
        <w:r w:rsidRPr="007B05CE" w:rsidDel="004A048F">
          <w:rPr>
            <w:rFonts w:eastAsia="Calibri"/>
            <w:b/>
            <w:sz w:val="24"/>
            <w:szCs w:val="24"/>
            <w:lang w:eastAsia="en-US"/>
          </w:rPr>
          <w:delText>.</w:delText>
        </w:r>
      </w:del>
      <w:ins w:id="300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 w:rsidRPr="007B05CE">
        <w:rPr>
          <w:rFonts w:eastAsia="Calibri"/>
          <w:b/>
          <w:sz w:val="24"/>
          <w:szCs w:val="24"/>
          <w:lang w:eastAsia="en-US"/>
        </w:rPr>
        <w:t>яз</w:t>
      </w:r>
      <w:ins w:id="301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ык</w:t>
        </w:r>
      </w:ins>
      <w:r w:rsidRPr="007B05CE">
        <w:rPr>
          <w:rFonts w:eastAsia="Calibri"/>
          <w:b/>
          <w:sz w:val="24"/>
          <w:szCs w:val="24"/>
          <w:lang w:eastAsia="en-US"/>
        </w:rPr>
        <w:t>)</w:t>
      </w:r>
    </w:p>
    <w:p w14:paraId="4C3A081D" w14:textId="1AD51BDC" w:rsidR="007B05CE" w:rsidRDefault="007B05C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C9A7513" w14:textId="0F149AA0" w:rsidR="0079281E" w:rsidRPr="0079281E" w:rsidRDefault="00FF5894" w:rsidP="007B05C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302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</w:t>
        </w:r>
      </w:ins>
      <w:r w:rsidR="0079281E" w:rsidRPr="0079281E">
        <w:rPr>
          <w:rFonts w:eastAsia="Calibri"/>
          <w:sz w:val="24"/>
          <w:szCs w:val="24"/>
          <w:lang w:eastAsia="en-US"/>
        </w:rPr>
        <w:t>Данное мероприятие направлено на презентацию инвестиционного потенциала Тульской области и способствование продвижению региональных ресурсов, проектов, продуктов.</w:t>
      </w:r>
    </w:p>
    <w:p w14:paraId="720E96CB" w14:textId="77777777" w:rsidR="0079281E" w:rsidRDefault="0079281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695611C1" w14:textId="77777777" w:rsidR="007B05CE" w:rsidRPr="00FF5894" w:rsidRDefault="007B05CE" w:rsidP="00FF5894">
      <w:pPr>
        <w:pStyle w:val="a3"/>
        <w:ind w:left="851" w:hanging="153"/>
        <w:jc w:val="both"/>
        <w:rPr>
          <w:rFonts w:eastAsia="Calibri"/>
          <w:b/>
          <w:bCs/>
          <w:sz w:val="24"/>
          <w:szCs w:val="24"/>
          <w:lang w:eastAsia="en-US"/>
          <w:rPrChange w:id="303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pPrChange w:id="304" w:author="Волочаева" w:date="2021-04-22T10:22:00Z">
          <w:pPr>
            <w:pStyle w:val="a3"/>
            <w:jc w:val="both"/>
          </w:pPr>
        </w:pPrChange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5894">
        <w:rPr>
          <w:rFonts w:eastAsia="Calibri"/>
          <w:b/>
          <w:bCs/>
          <w:sz w:val="24"/>
          <w:szCs w:val="24"/>
          <w:lang w:eastAsia="en-US"/>
          <w:rPrChange w:id="305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37 821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FF5894">
        <w:rPr>
          <w:rFonts w:eastAsia="Calibri"/>
          <w:b/>
          <w:bCs/>
          <w:sz w:val="24"/>
          <w:szCs w:val="24"/>
          <w:lang w:eastAsia="en-US"/>
          <w:rPrChange w:id="306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60)</w:t>
      </w:r>
    </w:p>
    <w:p w14:paraId="25F4156C" w14:textId="77777777" w:rsidR="007B05CE" w:rsidRDefault="007B05C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FE690D3" w14:textId="02DD5685" w:rsidR="007B05CE" w:rsidRDefault="007B05CE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307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18</w:t>
      </w:r>
      <w:r w:rsidR="0079281E">
        <w:rPr>
          <w:rFonts w:eastAsia="Calibri"/>
          <w:b/>
          <w:sz w:val="24"/>
          <w:szCs w:val="24"/>
          <w:lang w:eastAsia="en-US"/>
        </w:rPr>
        <w:t xml:space="preserve"> декабря </w:t>
      </w:r>
      <w:r>
        <w:rPr>
          <w:rFonts w:eastAsia="Calibri"/>
          <w:b/>
          <w:sz w:val="24"/>
          <w:szCs w:val="24"/>
          <w:lang w:eastAsia="en-US"/>
        </w:rPr>
        <w:t xml:space="preserve">2020 </w:t>
      </w:r>
      <w:proofErr w:type="spellStart"/>
      <w:r>
        <w:rPr>
          <w:rFonts w:eastAsia="Calibri"/>
          <w:b/>
          <w:sz w:val="24"/>
          <w:szCs w:val="24"/>
          <w:lang w:eastAsia="en-US"/>
        </w:rPr>
        <w:t>г</w:t>
      </w:r>
      <w:del w:id="308" w:author="Волочаева" w:date="2021-01-14T16:24:00Z">
        <w:r w:rsidDel="003A2459">
          <w:rPr>
            <w:rFonts w:eastAsia="Calibri"/>
            <w:b/>
            <w:sz w:val="24"/>
            <w:szCs w:val="24"/>
            <w:lang w:eastAsia="en-US"/>
          </w:rPr>
          <w:delText xml:space="preserve">., </w:delText>
        </w:r>
      </w:del>
      <w:proofErr w:type="gramStart"/>
      <w:ins w:id="309" w:author="Волочаева" w:date="2021-01-14T16:24:00Z">
        <w:r w:rsidR="003A2459">
          <w:rPr>
            <w:rFonts w:eastAsia="Calibri"/>
            <w:b/>
            <w:sz w:val="24"/>
            <w:szCs w:val="24"/>
            <w:lang w:eastAsia="en-US"/>
          </w:rPr>
          <w:t>.,в</w:t>
        </w:r>
        <w:proofErr w:type="spellEnd"/>
        <w:proofErr w:type="gramEnd"/>
        <w:r w:rsidR="003A2459"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>
        <w:rPr>
          <w:rFonts w:eastAsia="Calibri"/>
          <w:b/>
          <w:sz w:val="24"/>
          <w:szCs w:val="24"/>
          <w:lang w:eastAsia="en-US"/>
        </w:rPr>
        <w:t>г. Тула, прошли п</w:t>
      </w:r>
      <w:r w:rsidRPr="007B05CE">
        <w:rPr>
          <w:rFonts w:eastAsia="Calibri"/>
          <w:b/>
          <w:sz w:val="24"/>
          <w:szCs w:val="24"/>
          <w:lang w:eastAsia="en-US"/>
        </w:rPr>
        <w:t xml:space="preserve">ереговоры между первым заместителем Губернатора </w:t>
      </w:r>
      <w:del w:id="310" w:author="User" w:date="2021-01-18T09:46:00Z">
        <w:r w:rsidRPr="007B05CE" w:rsidDel="00BD636F">
          <w:rPr>
            <w:rFonts w:eastAsia="Calibri"/>
            <w:b/>
            <w:sz w:val="24"/>
            <w:szCs w:val="24"/>
            <w:lang w:eastAsia="en-US"/>
          </w:rPr>
          <w:delText xml:space="preserve">ТО </w:delText>
        </w:r>
      </w:del>
      <w:ins w:id="311" w:author="User" w:date="2021-01-18T09:46:00Z">
        <w:r w:rsidR="00BD636F">
          <w:rPr>
            <w:rFonts w:eastAsia="Calibri"/>
            <w:b/>
            <w:sz w:val="24"/>
            <w:szCs w:val="24"/>
            <w:lang w:eastAsia="en-US"/>
          </w:rPr>
          <w:t>Тульской области</w:t>
        </w:r>
        <w:r w:rsidR="00BD636F" w:rsidRPr="007B05CE"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 w:rsidRPr="007B05CE">
        <w:rPr>
          <w:rFonts w:eastAsia="Calibri"/>
          <w:b/>
          <w:sz w:val="24"/>
          <w:szCs w:val="24"/>
          <w:lang w:eastAsia="en-US"/>
        </w:rPr>
        <w:t xml:space="preserve">В.А. Федорищевым и представителями компании </w:t>
      </w:r>
      <w:proofErr w:type="spellStart"/>
      <w:r w:rsidRPr="007B05CE">
        <w:rPr>
          <w:rFonts w:eastAsia="Calibri"/>
          <w:b/>
          <w:sz w:val="24"/>
          <w:szCs w:val="24"/>
          <w:lang w:eastAsia="en-US"/>
        </w:rPr>
        <w:t>McCain</w:t>
      </w:r>
      <w:proofErr w:type="spellEnd"/>
      <w:r w:rsidRPr="007B05C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7B05CE">
        <w:rPr>
          <w:rFonts w:eastAsia="Calibri"/>
          <w:b/>
          <w:sz w:val="24"/>
          <w:szCs w:val="24"/>
          <w:lang w:eastAsia="en-US"/>
        </w:rPr>
        <w:t>Foods</w:t>
      </w:r>
      <w:proofErr w:type="spellEnd"/>
      <w:r w:rsidRPr="007B05CE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Pr="007B05CE">
        <w:rPr>
          <w:rFonts w:eastAsia="Calibri"/>
          <w:b/>
          <w:sz w:val="24"/>
          <w:szCs w:val="24"/>
          <w:lang w:eastAsia="en-US"/>
        </w:rPr>
        <w:t>kloosterboer</w:t>
      </w:r>
      <w:proofErr w:type="spellEnd"/>
      <w:r w:rsidRPr="007B05CE">
        <w:rPr>
          <w:rFonts w:eastAsia="Calibri"/>
          <w:b/>
          <w:sz w:val="24"/>
          <w:szCs w:val="24"/>
          <w:lang w:eastAsia="en-US"/>
        </w:rPr>
        <w:t xml:space="preserve"> по вопросу реализации инвест</w:t>
      </w:r>
      <w:ins w:id="312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иционного</w:t>
        </w:r>
      </w:ins>
      <w:del w:id="313" w:author="User" w:date="2021-01-15T11:54:00Z">
        <w:r w:rsidRPr="007B05CE" w:rsidDel="004A048F">
          <w:rPr>
            <w:rFonts w:eastAsia="Calibri"/>
            <w:b/>
            <w:sz w:val="24"/>
            <w:szCs w:val="24"/>
            <w:lang w:eastAsia="en-US"/>
          </w:rPr>
          <w:delText>.</w:delText>
        </w:r>
      </w:del>
      <w:r w:rsidRPr="007B05CE">
        <w:rPr>
          <w:rFonts w:eastAsia="Calibri"/>
          <w:b/>
          <w:sz w:val="24"/>
          <w:szCs w:val="24"/>
          <w:lang w:eastAsia="en-US"/>
        </w:rPr>
        <w:t xml:space="preserve"> </w:t>
      </w:r>
      <w:ins w:id="314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п</w:t>
        </w:r>
      </w:ins>
      <w:del w:id="315" w:author="User" w:date="2021-01-15T11:54:00Z">
        <w:r w:rsidRPr="007B05CE" w:rsidDel="004A048F">
          <w:rPr>
            <w:rFonts w:eastAsia="Calibri"/>
            <w:b/>
            <w:sz w:val="24"/>
            <w:szCs w:val="24"/>
            <w:lang w:eastAsia="en-US"/>
          </w:rPr>
          <w:delText>П</w:delText>
        </w:r>
      </w:del>
      <w:r w:rsidRPr="007B05CE">
        <w:rPr>
          <w:rFonts w:eastAsia="Calibri"/>
          <w:b/>
          <w:sz w:val="24"/>
          <w:szCs w:val="24"/>
          <w:lang w:eastAsia="en-US"/>
        </w:rPr>
        <w:t>роект</w:t>
      </w:r>
      <w:ins w:id="316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а</w:t>
        </w:r>
      </w:ins>
      <w:r w:rsidRPr="007B05CE">
        <w:rPr>
          <w:rFonts w:eastAsia="Calibri"/>
          <w:b/>
          <w:sz w:val="24"/>
          <w:szCs w:val="24"/>
          <w:lang w:eastAsia="en-US"/>
        </w:rPr>
        <w:t xml:space="preserve"> по переработке </w:t>
      </w:r>
      <w:r>
        <w:rPr>
          <w:rFonts w:eastAsia="Calibri"/>
          <w:b/>
          <w:sz w:val="24"/>
          <w:szCs w:val="24"/>
          <w:lang w:eastAsia="en-US"/>
        </w:rPr>
        <w:t>картофеля на тер</w:t>
      </w:r>
      <w:ins w:id="317" w:author="User" w:date="2021-01-15T11:54:00Z">
        <w:r w:rsidR="004A048F">
          <w:rPr>
            <w:rFonts w:eastAsia="Calibri"/>
            <w:b/>
            <w:sz w:val="24"/>
            <w:szCs w:val="24"/>
            <w:lang w:eastAsia="en-US"/>
          </w:rPr>
          <w:t>ритории</w:t>
        </w:r>
      </w:ins>
      <w:del w:id="318" w:author="User" w:date="2021-01-15T11:54:00Z">
        <w:r w:rsidDel="004A048F">
          <w:rPr>
            <w:rFonts w:eastAsia="Calibri"/>
            <w:b/>
            <w:sz w:val="24"/>
            <w:szCs w:val="24"/>
            <w:lang w:eastAsia="en-US"/>
          </w:rPr>
          <w:delText>.</w:delText>
        </w:r>
      </w:del>
      <w:r>
        <w:rPr>
          <w:rFonts w:eastAsia="Calibri"/>
          <w:b/>
          <w:sz w:val="24"/>
          <w:szCs w:val="24"/>
          <w:lang w:eastAsia="en-US"/>
        </w:rPr>
        <w:t xml:space="preserve"> ОЭЗ "Узловая".</w:t>
      </w:r>
    </w:p>
    <w:p w14:paraId="6B4EB828" w14:textId="38A8897B" w:rsidR="007B05CE" w:rsidRDefault="007B05C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4AF0E20" w14:textId="46FCF352" w:rsidR="0079281E" w:rsidRPr="0079281E" w:rsidRDefault="00FF5894" w:rsidP="007B05C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319" w:author="Волочаева" w:date="2021-04-22T10:21:00Z">
        <w:r>
          <w:rPr>
            <w:rFonts w:eastAsia="Calibri"/>
            <w:sz w:val="24"/>
            <w:szCs w:val="24"/>
            <w:lang w:eastAsia="en-US"/>
          </w:rPr>
          <w:lastRenderedPageBreak/>
          <w:t xml:space="preserve">    </w:t>
        </w:r>
      </w:ins>
      <w:r w:rsidR="0079281E" w:rsidRPr="0079281E">
        <w:rPr>
          <w:rFonts w:eastAsia="Calibri"/>
          <w:sz w:val="24"/>
          <w:szCs w:val="24"/>
          <w:lang w:eastAsia="en-US"/>
        </w:rPr>
        <w:t>Целью данных переговоров являлось обсуждение вопросов, способствующих улучшению инвестиционного климата региона.</w:t>
      </w:r>
    </w:p>
    <w:p w14:paraId="176F6836" w14:textId="77777777" w:rsidR="0079281E" w:rsidRDefault="0079281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7445F527" w14:textId="77777777" w:rsidR="00EB0165" w:rsidRDefault="007B05CE" w:rsidP="007B05CE">
      <w:pPr>
        <w:pStyle w:val="a3"/>
        <w:jc w:val="both"/>
        <w:rPr>
          <w:ins w:id="320" w:author="Волочаева" w:date="2021-04-22T11:57:00Z"/>
          <w:rFonts w:eastAsia="Calibri"/>
          <w:b/>
          <w:bCs/>
          <w:sz w:val="24"/>
          <w:szCs w:val="24"/>
          <w:lang w:eastAsia="en-US"/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 xml:space="preserve">, затраченная на организацию мероприятия, составила </w:t>
      </w:r>
      <w:r w:rsidRPr="00FF5894">
        <w:rPr>
          <w:rFonts w:eastAsia="Calibri"/>
          <w:b/>
          <w:bCs/>
          <w:sz w:val="24"/>
          <w:szCs w:val="24"/>
          <w:lang w:eastAsia="en-US"/>
          <w:rPrChange w:id="321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 xml:space="preserve">– 73 650, </w:t>
      </w:r>
    </w:p>
    <w:p w14:paraId="45FBB7A3" w14:textId="49DB11C8" w:rsidR="007B05CE" w:rsidRPr="00FF5894" w:rsidRDefault="007B05CE" w:rsidP="007B05CE">
      <w:pPr>
        <w:pStyle w:val="a3"/>
        <w:jc w:val="both"/>
        <w:rPr>
          <w:rFonts w:eastAsia="Calibri"/>
          <w:b/>
          <w:bCs/>
          <w:sz w:val="24"/>
          <w:szCs w:val="24"/>
          <w:lang w:eastAsia="en-US"/>
          <w:rPrChange w:id="322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</w:pPr>
      <w:r w:rsidRPr="00FF5894">
        <w:rPr>
          <w:rFonts w:eastAsia="Calibri"/>
          <w:b/>
          <w:bCs/>
          <w:sz w:val="24"/>
          <w:szCs w:val="24"/>
          <w:lang w:eastAsia="en-US"/>
          <w:rPrChange w:id="323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00)</w:t>
      </w:r>
    </w:p>
    <w:p w14:paraId="06B3A947" w14:textId="77777777" w:rsidR="00EB0165" w:rsidRDefault="00EB0165" w:rsidP="007B05CE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679E113F" w14:textId="0AC5E2EB" w:rsidR="00EB0165" w:rsidRDefault="00EB0165">
      <w:pPr>
        <w:pStyle w:val="a3"/>
        <w:numPr>
          <w:ilvl w:val="0"/>
          <w:numId w:val="9"/>
        </w:numPr>
        <w:jc w:val="both"/>
        <w:rPr>
          <w:ins w:id="324" w:author="Волочаева" w:date="2021-04-22T11:59:00Z"/>
          <w:rFonts w:eastAsia="Calibri"/>
          <w:b/>
          <w:sz w:val="24"/>
          <w:szCs w:val="24"/>
          <w:lang w:eastAsia="en-US"/>
        </w:rPr>
      </w:pPr>
      <w:proofErr w:type="gramStart"/>
      <w:ins w:id="325" w:author="Волочаева" w:date="2021-04-22T11:57:00Z">
        <w:r>
          <w:rPr>
            <w:rFonts w:eastAsia="Calibri"/>
            <w:b/>
            <w:sz w:val="24"/>
            <w:szCs w:val="24"/>
            <w:lang w:eastAsia="en-US"/>
          </w:rPr>
          <w:t>26-27</w:t>
        </w:r>
        <w:proofErr w:type="gramEnd"/>
        <w:r>
          <w:rPr>
            <w:rFonts w:eastAsia="Calibri"/>
            <w:b/>
            <w:sz w:val="24"/>
            <w:szCs w:val="24"/>
            <w:lang w:eastAsia="en-US"/>
          </w:rPr>
          <w:t xml:space="preserve"> декабря 2020 г., состоялся </w:t>
        </w:r>
      </w:ins>
      <w:ins w:id="326" w:author="Волочаева" w:date="2021-04-22T11:58:00Z">
        <w:r>
          <w:rPr>
            <w:rFonts w:eastAsia="Calibri"/>
            <w:b/>
            <w:sz w:val="24"/>
            <w:szCs w:val="24"/>
            <w:lang w:eastAsia="en-US"/>
          </w:rPr>
          <w:t>международный</w:t>
        </w:r>
      </w:ins>
      <w:ins w:id="327" w:author="Волочаева" w:date="2021-04-22T11:57:00Z">
        <w:r w:rsidRPr="00EB0165">
          <w:rPr>
            <w:rFonts w:eastAsia="Calibri"/>
            <w:b/>
            <w:sz w:val="24"/>
            <w:szCs w:val="24"/>
            <w:lang w:eastAsia="en-US"/>
          </w:rPr>
          <w:t xml:space="preserve"> воен</w:t>
        </w:r>
      </w:ins>
      <w:ins w:id="328" w:author="Волочаева" w:date="2021-04-22T12:01:00Z">
        <w:r w:rsidR="00EE702A">
          <w:rPr>
            <w:rFonts w:eastAsia="Calibri"/>
            <w:b/>
            <w:sz w:val="24"/>
            <w:szCs w:val="24"/>
            <w:lang w:eastAsia="en-US"/>
          </w:rPr>
          <w:t>н</w:t>
        </w:r>
      </w:ins>
      <w:ins w:id="329" w:author="Волочаева" w:date="2021-04-22T11:57:00Z">
        <w:r w:rsidRPr="00EB0165">
          <w:rPr>
            <w:rFonts w:eastAsia="Calibri"/>
            <w:b/>
            <w:sz w:val="24"/>
            <w:szCs w:val="24"/>
            <w:lang w:eastAsia="en-US"/>
          </w:rPr>
          <w:t xml:space="preserve">о-технический форум "АРМИЯ", </w:t>
        </w:r>
      </w:ins>
      <w:ins w:id="330" w:author="Волочаева" w:date="2021-04-22T11:58:00Z">
        <w:r>
          <w:rPr>
            <w:rFonts w:eastAsia="Calibri"/>
            <w:b/>
            <w:sz w:val="24"/>
            <w:szCs w:val="24"/>
            <w:lang w:eastAsia="en-US"/>
          </w:rPr>
          <w:t xml:space="preserve">в </w:t>
        </w:r>
      </w:ins>
      <w:ins w:id="331" w:author="Волочаева" w:date="2021-04-22T11:57:00Z">
        <w:r w:rsidRPr="00EB0165">
          <w:rPr>
            <w:rFonts w:eastAsia="Calibri"/>
            <w:b/>
            <w:sz w:val="24"/>
            <w:szCs w:val="24"/>
            <w:lang w:eastAsia="en-US"/>
          </w:rPr>
          <w:t>парк</w:t>
        </w:r>
      </w:ins>
      <w:ins w:id="332" w:author="Волочаева" w:date="2021-04-22T11:58:00Z">
        <w:r>
          <w:rPr>
            <w:rFonts w:eastAsia="Calibri"/>
            <w:b/>
            <w:sz w:val="24"/>
            <w:szCs w:val="24"/>
            <w:lang w:eastAsia="en-US"/>
          </w:rPr>
          <w:t>е</w:t>
        </w:r>
      </w:ins>
      <w:ins w:id="333" w:author="Волочаева" w:date="2021-04-22T11:57:00Z">
        <w:r w:rsidRPr="00EB0165">
          <w:rPr>
            <w:rFonts w:eastAsia="Calibri"/>
            <w:b/>
            <w:sz w:val="24"/>
            <w:szCs w:val="24"/>
            <w:lang w:eastAsia="en-US"/>
          </w:rPr>
          <w:t xml:space="preserve"> "Патриот"</w:t>
        </w:r>
      </w:ins>
      <w:ins w:id="334" w:author="Волочаева" w:date="2021-04-22T12:01:00Z">
        <w:r w:rsidR="00EE702A">
          <w:rPr>
            <w:rFonts w:eastAsia="Calibri"/>
            <w:b/>
            <w:sz w:val="24"/>
            <w:szCs w:val="24"/>
            <w:lang w:eastAsia="en-US"/>
          </w:rPr>
          <w:t>, г. Москва.</w:t>
        </w:r>
      </w:ins>
    </w:p>
    <w:p w14:paraId="313311AE" w14:textId="60678CA7" w:rsidR="00EB0165" w:rsidRDefault="00EB0165" w:rsidP="00EB0165">
      <w:pPr>
        <w:jc w:val="both"/>
        <w:rPr>
          <w:ins w:id="335" w:author="Волочаева" w:date="2021-04-22T11:59:00Z"/>
          <w:rFonts w:eastAsia="Calibri"/>
          <w:b/>
          <w:sz w:val="24"/>
          <w:szCs w:val="24"/>
          <w:lang w:eastAsia="en-US"/>
        </w:rPr>
      </w:pPr>
      <w:ins w:id="336" w:author="Волочаева" w:date="2021-04-22T11:59:00Z">
        <w:r>
          <w:rPr>
            <w:rFonts w:eastAsia="Calibri"/>
            <w:b/>
            <w:sz w:val="24"/>
            <w:szCs w:val="24"/>
            <w:lang w:eastAsia="en-US"/>
          </w:rPr>
          <w:t xml:space="preserve">        </w:t>
        </w:r>
      </w:ins>
    </w:p>
    <w:p w14:paraId="784B9A53" w14:textId="19BB4AFC" w:rsidR="00EB0165" w:rsidRDefault="00EB0165" w:rsidP="00EB0165">
      <w:pPr>
        <w:pStyle w:val="a3"/>
        <w:jc w:val="both"/>
        <w:rPr>
          <w:ins w:id="337" w:author="Волочаева" w:date="2021-04-22T12:01:00Z"/>
          <w:rFonts w:eastAsia="Calibri"/>
          <w:sz w:val="24"/>
          <w:szCs w:val="24"/>
          <w:lang w:eastAsia="en-US"/>
        </w:rPr>
      </w:pPr>
      <w:ins w:id="338" w:author="Волочаева" w:date="2021-04-22T11:59:00Z">
        <w:r w:rsidRPr="0079281E">
          <w:rPr>
            <w:rFonts w:eastAsia="Calibri"/>
            <w:sz w:val="24"/>
            <w:szCs w:val="24"/>
            <w:lang w:eastAsia="en-US"/>
          </w:rPr>
          <w:t>Целью</w:t>
        </w:r>
      </w:ins>
      <w:ins w:id="339" w:author="Волочаева" w:date="2021-04-22T12:00:00Z">
        <w:r>
          <w:rPr>
            <w:rFonts w:eastAsia="Calibri"/>
            <w:sz w:val="24"/>
            <w:szCs w:val="24"/>
            <w:lang w:eastAsia="en-US"/>
          </w:rPr>
          <w:t xml:space="preserve"> участия в данном форуме было</w:t>
        </w:r>
      </w:ins>
      <w:ins w:id="340" w:author="Волочаева" w:date="2021-04-22T12:01:00Z">
        <w:r>
          <w:rPr>
            <w:rFonts w:eastAsia="Calibri"/>
            <w:sz w:val="24"/>
            <w:szCs w:val="24"/>
            <w:lang w:eastAsia="en-US"/>
          </w:rPr>
          <w:t xml:space="preserve"> презентация </w:t>
        </w:r>
      </w:ins>
      <w:ins w:id="341" w:author="Волочаева" w:date="2021-04-22T12:00:00Z">
        <w:r w:rsidRPr="00EB0165">
          <w:rPr>
            <w:rFonts w:eastAsia="Calibri"/>
            <w:sz w:val="24"/>
            <w:szCs w:val="24"/>
            <w:lang w:eastAsia="en-US"/>
          </w:rPr>
          <w:t>инвест</w:t>
        </w:r>
      </w:ins>
      <w:ins w:id="342" w:author="Волочаева" w:date="2021-04-22T12:01:00Z">
        <w:r>
          <w:rPr>
            <w:rFonts w:eastAsia="Calibri"/>
            <w:sz w:val="24"/>
            <w:szCs w:val="24"/>
            <w:lang w:eastAsia="en-US"/>
          </w:rPr>
          <w:t>иционного,</w:t>
        </w:r>
      </w:ins>
      <w:ins w:id="343" w:author="Волочаева" w:date="2021-04-22T12:00:00Z">
        <w:r w:rsidRPr="00EB0165">
          <w:rPr>
            <w:rFonts w:eastAsia="Calibri"/>
            <w:sz w:val="24"/>
            <w:szCs w:val="24"/>
            <w:lang w:eastAsia="en-US"/>
          </w:rPr>
          <w:t xml:space="preserve"> турист</w:t>
        </w:r>
      </w:ins>
      <w:ins w:id="344" w:author="Волочаева" w:date="2021-04-22T12:01:00Z">
        <w:r>
          <w:rPr>
            <w:rFonts w:eastAsia="Calibri"/>
            <w:sz w:val="24"/>
            <w:szCs w:val="24"/>
            <w:lang w:eastAsia="en-US"/>
          </w:rPr>
          <w:t>ического</w:t>
        </w:r>
      </w:ins>
      <w:ins w:id="345" w:author="Волочаева" w:date="2021-04-22T12:00:00Z">
        <w:r w:rsidRPr="00EB0165">
          <w:rPr>
            <w:rFonts w:eastAsia="Calibri"/>
            <w:sz w:val="24"/>
            <w:szCs w:val="24"/>
            <w:lang w:eastAsia="en-US"/>
          </w:rPr>
          <w:t xml:space="preserve"> и гастроно</w:t>
        </w:r>
      </w:ins>
      <w:ins w:id="346" w:author="Волочаева" w:date="2021-04-22T12:01:00Z">
        <w:r>
          <w:rPr>
            <w:rFonts w:eastAsia="Calibri"/>
            <w:sz w:val="24"/>
            <w:szCs w:val="24"/>
            <w:lang w:eastAsia="en-US"/>
          </w:rPr>
          <w:t>мического п</w:t>
        </w:r>
      </w:ins>
      <w:ins w:id="347" w:author="Волочаева" w:date="2021-04-22T12:00:00Z">
        <w:r w:rsidRPr="00EB0165">
          <w:rPr>
            <w:rFonts w:eastAsia="Calibri"/>
            <w:sz w:val="24"/>
            <w:szCs w:val="24"/>
            <w:lang w:eastAsia="en-US"/>
          </w:rPr>
          <w:t>отенциала Т</w:t>
        </w:r>
      </w:ins>
      <w:ins w:id="348" w:author="Волочаева" w:date="2021-04-22T12:01:00Z">
        <w:r>
          <w:rPr>
            <w:rFonts w:eastAsia="Calibri"/>
            <w:sz w:val="24"/>
            <w:szCs w:val="24"/>
            <w:lang w:eastAsia="en-US"/>
          </w:rPr>
          <w:t>ульской области.</w:t>
        </w:r>
      </w:ins>
    </w:p>
    <w:p w14:paraId="4138592C" w14:textId="77777777" w:rsidR="00EB0165" w:rsidRDefault="00EB0165" w:rsidP="00EB0165">
      <w:pPr>
        <w:pStyle w:val="a3"/>
        <w:jc w:val="both"/>
        <w:rPr>
          <w:ins w:id="349" w:author="Волочаева" w:date="2021-04-22T11:59:00Z"/>
          <w:rFonts w:eastAsia="Calibri"/>
          <w:b/>
          <w:sz w:val="24"/>
          <w:szCs w:val="24"/>
          <w:lang w:eastAsia="en-US"/>
        </w:rPr>
      </w:pPr>
    </w:p>
    <w:p w14:paraId="64541A93" w14:textId="2EE93A47" w:rsidR="00EB0165" w:rsidRDefault="00EB0165" w:rsidP="00EB0165">
      <w:pPr>
        <w:pStyle w:val="a3"/>
        <w:jc w:val="both"/>
        <w:rPr>
          <w:ins w:id="350" w:author="Волочаева" w:date="2021-04-22T12:00:00Z"/>
          <w:rFonts w:eastAsia="Calibri"/>
          <w:b/>
          <w:bCs/>
          <w:sz w:val="24"/>
          <w:szCs w:val="24"/>
          <w:lang w:eastAsia="en-US"/>
        </w:rPr>
      </w:pPr>
      <w:ins w:id="351" w:author="Волочаева" w:date="2021-04-22T11:59:00Z">
        <w:r w:rsidRPr="00B85441">
          <w:rPr>
            <w:rFonts w:eastAsia="Calibri"/>
            <w:b/>
            <w:sz w:val="24"/>
            <w:szCs w:val="24"/>
            <w:lang w:eastAsia="en-US"/>
          </w:rPr>
          <w:t>(Итого общая сумма</w:t>
        </w:r>
        <w:r w:rsidRPr="00B85441">
          <w:rPr>
            <w:rFonts w:eastAsia="Calibri"/>
            <w:sz w:val="24"/>
            <w:szCs w:val="24"/>
            <w:lang w:eastAsia="en-US"/>
          </w:rPr>
          <w:t xml:space="preserve">, затраченная на организацию мероприятия, составила </w:t>
        </w:r>
        <w:r w:rsidRPr="006F3EB8">
          <w:rPr>
            <w:rFonts w:eastAsia="Calibri"/>
            <w:b/>
            <w:bCs/>
            <w:sz w:val="24"/>
            <w:szCs w:val="24"/>
            <w:lang w:eastAsia="en-US"/>
          </w:rPr>
          <w:t xml:space="preserve">– </w:t>
        </w:r>
      </w:ins>
      <w:ins w:id="352" w:author="Волочаева" w:date="2021-04-22T12:00:00Z">
        <w:r w:rsidRPr="00EB0165">
          <w:rPr>
            <w:rFonts w:eastAsia="Calibri"/>
            <w:b/>
            <w:bCs/>
            <w:sz w:val="24"/>
            <w:szCs w:val="24"/>
            <w:lang w:eastAsia="en-US"/>
          </w:rPr>
          <w:t>883</w:t>
        </w:r>
        <w:r>
          <w:rPr>
            <w:rFonts w:eastAsia="Calibri"/>
            <w:b/>
            <w:bCs/>
            <w:sz w:val="24"/>
            <w:szCs w:val="24"/>
            <w:lang w:eastAsia="en-US"/>
          </w:rPr>
          <w:t> </w:t>
        </w:r>
        <w:r w:rsidRPr="00EB0165">
          <w:rPr>
            <w:rFonts w:eastAsia="Calibri"/>
            <w:b/>
            <w:bCs/>
            <w:sz w:val="24"/>
            <w:szCs w:val="24"/>
            <w:lang w:eastAsia="en-US"/>
          </w:rPr>
          <w:t>437</w:t>
        </w:r>
        <w:r>
          <w:rPr>
            <w:rFonts w:eastAsia="Calibri"/>
            <w:b/>
            <w:bCs/>
            <w:sz w:val="24"/>
            <w:szCs w:val="24"/>
            <w:lang w:eastAsia="en-US"/>
          </w:rPr>
          <w:t>,00)</w:t>
        </w:r>
      </w:ins>
    </w:p>
    <w:p w14:paraId="446D7E2C" w14:textId="77777777" w:rsidR="00EB0165" w:rsidRPr="00EB0165" w:rsidRDefault="00EB0165" w:rsidP="00EB0165">
      <w:pPr>
        <w:pStyle w:val="a3"/>
        <w:jc w:val="both"/>
        <w:rPr>
          <w:ins w:id="353" w:author="Волочаева" w:date="2021-04-22T11:57:00Z"/>
          <w:rFonts w:eastAsia="Calibri"/>
          <w:b/>
          <w:sz w:val="24"/>
          <w:szCs w:val="24"/>
          <w:lang w:eastAsia="en-US"/>
          <w:rPrChange w:id="354" w:author="Волочаева" w:date="2021-04-22T11:58:00Z">
            <w:rPr>
              <w:ins w:id="355" w:author="Волочаева" w:date="2021-04-22T11:57:00Z"/>
              <w:rFonts w:eastAsia="Calibri"/>
              <w:lang w:eastAsia="en-US"/>
            </w:rPr>
          </w:rPrChange>
        </w:rPr>
        <w:pPrChange w:id="356" w:author="Волочаева" w:date="2021-04-22T11:58:00Z">
          <w:pPr>
            <w:pStyle w:val="a3"/>
            <w:numPr>
              <w:numId w:val="9"/>
            </w:numPr>
            <w:ind w:hanging="360"/>
            <w:jc w:val="both"/>
          </w:pPr>
        </w:pPrChange>
      </w:pPr>
    </w:p>
    <w:p w14:paraId="543749DB" w14:textId="4B44122E" w:rsidR="007B05CE" w:rsidRDefault="007B05CE">
      <w:pPr>
        <w:pStyle w:val="a3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lang w:eastAsia="en-US"/>
        </w:rPr>
        <w:pPrChange w:id="357" w:author="Волочаева" w:date="2021-04-20T15:01:00Z">
          <w:pPr>
            <w:pStyle w:val="a3"/>
            <w:numPr>
              <w:numId w:val="8"/>
            </w:numPr>
            <w:ind w:hanging="360"/>
            <w:jc w:val="both"/>
          </w:pPr>
        </w:pPrChange>
      </w:pPr>
      <w:r>
        <w:rPr>
          <w:rFonts w:eastAsia="Calibri"/>
          <w:b/>
          <w:sz w:val="24"/>
          <w:szCs w:val="24"/>
          <w:lang w:eastAsia="en-US"/>
        </w:rPr>
        <w:t>29</w:t>
      </w:r>
      <w:r w:rsidR="00A325DD">
        <w:rPr>
          <w:rFonts w:eastAsia="Calibri"/>
          <w:b/>
          <w:sz w:val="24"/>
          <w:szCs w:val="24"/>
          <w:lang w:eastAsia="en-US"/>
        </w:rPr>
        <w:t xml:space="preserve"> декабря </w:t>
      </w:r>
      <w:r>
        <w:rPr>
          <w:rFonts w:eastAsia="Calibri"/>
          <w:b/>
          <w:sz w:val="24"/>
          <w:szCs w:val="24"/>
          <w:lang w:eastAsia="en-US"/>
        </w:rPr>
        <w:t>2020 г., г. Тула, прошло м</w:t>
      </w:r>
      <w:r w:rsidRPr="007B05CE">
        <w:rPr>
          <w:rFonts w:eastAsia="Calibri"/>
          <w:b/>
          <w:sz w:val="24"/>
          <w:szCs w:val="24"/>
          <w:lang w:eastAsia="en-US"/>
        </w:rPr>
        <w:t>ероприятие по подписанию инвестиционных соглашений с участием Губернатора Т</w:t>
      </w:r>
      <w:ins w:id="358" w:author="User" w:date="2021-01-15T11:55:00Z">
        <w:r w:rsidR="004A048F">
          <w:rPr>
            <w:rFonts w:eastAsia="Calibri"/>
            <w:b/>
            <w:sz w:val="24"/>
            <w:szCs w:val="24"/>
            <w:lang w:eastAsia="en-US"/>
          </w:rPr>
          <w:t>ульской области</w:t>
        </w:r>
      </w:ins>
      <w:del w:id="359" w:author="User" w:date="2021-01-15T11:55:00Z">
        <w:r w:rsidRPr="007B05CE" w:rsidDel="004A048F">
          <w:rPr>
            <w:rFonts w:eastAsia="Calibri"/>
            <w:b/>
            <w:sz w:val="24"/>
            <w:szCs w:val="24"/>
            <w:lang w:eastAsia="en-US"/>
          </w:rPr>
          <w:delText>О</w:delText>
        </w:r>
      </w:del>
      <w:r w:rsidRPr="007B05CE">
        <w:rPr>
          <w:rFonts w:eastAsia="Calibri"/>
          <w:b/>
          <w:sz w:val="24"/>
          <w:szCs w:val="24"/>
          <w:lang w:eastAsia="en-US"/>
        </w:rPr>
        <w:t xml:space="preserve"> и представителями компаний инвесторов на тер</w:t>
      </w:r>
      <w:ins w:id="360" w:author="User" w:date="2021-01-15T11:55:00Z">
        <w:r w:rsidR="004A048F">
          <w:rPr>
            <w:rFonts w:eastAsia="Calibri"/>
            <w:b/>
            <w:sz w:val="24"/>
            <w:szCs w:val="24"/>
            <w:lang w:eastAsia="en-US"/>
          </w:rPr>
          <w:t xml:space="preserve">ритории </w:t>
        </w:r>
      </w:ins>
      <w:del w:id="361" w:author="User" w:date="2021-01-15T11:55:00Z">
        <w:r w:rsidRPr="007B05CE" w:rsidDel="004A048F">
          <w:rPr>
            <w:rFonts w:eastAsia="Calibri"/>
            <w:b/>
            <w:sz w:val="24"/>
            <w:szCs w:val="24"/>
            <w:lang w:eastAsia="en-US"/>
          </w:rPr>
          <w:delText xml:space="preserve">.ИК </w:delText>
        </w:r>
      </w:del>
      <w:ins w:id="362" w:author="User" w:date="2021-01-15T11:55:00Z">
        <w:r w:rsidR="004A048F">
          <w:rPr>
            <w:rFonts w:eastAsia="Calibri"/>
            <w:b/>
            <w:sz w:val="24"/>
            <w:szCs w:val="24"/>
            <w:lang w:eastAsia="en-US"/>
          </w:rPr>
          <w:t>индустриального кластера</w:t>
        </w:r>
        <w:r w:rsidR="004A048F" w:rsidRPr="007B05CE">
          <w:rPr>
            <w:rFonts w:eastAsia="Calibri"/>
            <w:b/>
            <w:sz w:val="24"/>
            <w:szCs w:val="24"/>
            <w:lang w:eastAsia="en-US"/>
          </w:rPr>
          <w:t xml:space="preserve"> </w:t>
        </w:r>
      </w:ins>
      <w:r w:rsidRPr="007B05CE">
        <w:rPr>
          <w:rFonts w:eastAsia="Calibri"/>
          <w:b/>
          <w:sz w:val="24"/>
          <w:szCs w:val="24"/>
          <w:lang w:eastAsia="en-US"/>
        </w:rPr>
        <w:t xml:space="preserve">"Октава" </w:t>
      </w:r>
    </w:p>
    <w:p w14:paraId="61FA5BBB" w14:textId="77777777" w:rsidR="00A325DD" w:rsidRDefault="00A325DD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359288ED" w14:textId="2D86BA5F" w:rsidR="00A325DD" w:rsidRPr="00A325DD" w:rsidRDefault="00FF5894" w:rsidP="007B05CE">
      <w:pPr>
        <w:pStyle w:val="a3"/>
        <w:jc w:val="both"/>
        <w:rPr>
          <w:rFonts w:eastAsia="Calibri"/>
          <w:sz w:val="24"/>
          <w:szCs w:val="24"/>
          <w:lang w:eastAsia="en-US"/>
        </w:rPr>
      </w:pPr>
      <w:ins w:id="363" w:author="Волочаева" w:date="2021-04-22T10:21:00Z">
        <w:r>
          <w:rPr>
            <w:rFonts w:eastAsia="Calibri"/>
            <w:sz w:val="24"/>
            <w:szCs w:val="24"/>
            <w:lang w:eastAsia="en-US"/>
          </w:rPr>
          <w:t xml:space="preserve">    </w:t>
        </w:r>
      </w:ins>
      <w:r w:rsidR="00A325DD" w:rsidRPr="00A325DD">
        <w:rPr>
          <w:rFonts w:eastAsia="Calibri"/>
          <w:sz w:val="24"/>
          <w:szCs w:val="24"/>
          <w:lang w:eastAsia="en-US"/>
        </w:rPr>
        <w:t>Целью данного мероприятия являлось способствование улучшения инвестиционного климата региона.</w:t>
      </w:r>
    </w:p>
    <w:p w14:paraId="5D5EF861" w14:textId="77777777" w:rsidR="00A325DD" w:rsidRDefault="00A325DD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6819491F" w14:textId="0E8C7917" w:rsidR="007B05CE" w:rsidRPr="00FF5894" w:rsidRDefault="007B05CE" w:rsidP="007B05CE">
      <w:pPr>
        <w:pStyle w:val="a3"/>
        <w:jc w:val="both"/>
        <w:rPr>
          <w:rFonts w:eastAsia="Calibri"/>
          <w:b/>
          <w:bCs/>
          <w:sz w:val="24"/>
          <w:szCs w:val="24"/>
          <w:lang w:eastAsia="en-US"/>
          <w:rPrChange w:id="364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</w:pPr>
      <w:r w:rsidRPr="00B85441">
        <w:rPr>
          <w:rFonts w:eastAsia="Calibri"/>
          <w:b/>
          <w:sz w:val="24"/>
          <w:szCs w:val="24"/>
          <w:lang w:eastAsia="en-US"/>
        </w:rPr>
        <w:t>(Итого общая сумма</w:t>
      </w:r>
      <w:r w:rsidRPr="00B85441">
        <w:rPr>
          <w:rFonts w:eastAsia="Calibri"/>
          <w:sz w:val="24"/>
          <w:szCs w:val="24"/>
          <w:lang w:eastAsia="en-US"/>
        </w:rPr>
        <w:t>, затраченная на организацию мероприятия, составила –</w:t>
      </w:r>
      <w:del w:id="365" w:author="Волочаева" w:date="2021-04-21T17:49:00Z">
        <w:r w:rsidRPr="00FF5894" w:rsidDel="00353385">
          <w:rPr>
            <w:rFonts w:eastAsia="Calibri"/>
            <w:b/>
            <w:bCs/>
            <w:sz w:val="24"/>
            <w:szCs w:val="24"/>
            <w:lang w:eastAsia="en-US"/>
            <w:rPrChange w:id="366" w:author="Волочаева" w:date="2021-04-22T10:22:00Z">
              <w:rPr>
                <w:rFonts w:eastAsia="Calibri"/>
                <w:sz w:val="24"/>
                <w:szCs w:val="24"/>
                <w:lang w:eastAsia="en-US"/>
              </w:rPr>
            </w:rPrChange>
          </w:rPr>
          <w:delText>120 000</w:delText>
        </w:r>
      </w:del>
      <w:ins w:id="367" w:author="Волочаева" w:date="2021-04-21T17:49:00Z">
        <w:r w:rsidR="00353385" w:rsidRPr="00FF5894">
          <w:rPr>
            <w:rFonts w:eastAsia="Calibri"/>
            <w:b/>
            <w:bCs/>
            <w:sz w:val="24"/>
            <w:szCs w:val="24"/>
            <w:lang w:eastAsia="en-US"/>
            <w:rPrChange w:id="368" w:author="Волочаева" w:date="2021-04-22T10:22:00Z">
              <w:rPr>
                <w:rFonts w:eastAsia="Calibri"/>
                <w:sz w:val="24"/>
                <w:szCs w:val="24"/>
                <w:lang w:eastAsia="en-US"/>
              </w:rPr>
            </w:rPrChange>
          </w:rPr>
          <w:t>129</w:t>
        </w:r>
      </w:ins>
      <w:ins w:id="369" w:author="Волочаева" w:date="2021-04-21T17:50:00Z">
        <w:r w:rsidR="00353385" w:rsidRPr="00FF5894">
          <w:rPr>
            <w:rFonts w:eastAsia="Calibri"/>
            <w:b/>
            <w:bCs/>
            <w:sz w:val="24"/>
            <w:szCs w:val="24"/>
            <w:lang w:eastAsia="en-US"/>
            <w:rPrChange w:id="370" w:author="Волочаева" w:date="2021-04-22T10:22:00Z">
              <w:rPr>
                <w:rFonts w:eastAsia="Calibri"/>
                <w:sz w:val="24"/>
                <w:szCs w:val="24"/>
                <w:lang w:eastAsia="en-US"/>
              </w:rPr>
            </w:rPrChange>
          </w:rPr>
          <w:t xml:space="preserve"> 600</w:t>
        </w:r>
      </w:ins>
      <w:r w:rsidRPr="00FF5894">
        <w:rPr>
          <w:rFonts w:eastAsia="Calibri"/>
          <w:b/>
          <w:bCs/>
          <w:sz w:val="24"/>
          <w:szCs w:val="24"/>
          <w:lang w:eastAsia="en-US"/>
          <w:rPrChange w:id="371" w:author="Волочаева" w:date="2021-04-22T10:22:00Z">
            <w:rPr>
              <w:rFonts w:eastAsia="Calibri"/>
              <w:sz w:val="24"/>
              <w:szCs w:val="24"/>
              <w:lang w:eastAsia="en-US"/>
            </w:rPr>
          </w:rPrChange>
        </w:rPr>
        <w:t>,00)</w:t>
      </w:r>
    </w:p>
    <w:p w14:paraId="2D17200D" w14:textId="77777777" w:rsidR="007B05CE" w:rsidRPr="007B05CE" w:rsidRDefault="007B05CE" w:rsidP="007B05CE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6B355AE0" w14:textId="2E0432F1" w:rsidR="007B05CE" w:rsidRPr="007B05CE" w:rsidDel="0001750A" w:rsidRDefault="007B05CE" w:rsidP="007331FC">
      <w:pPr>
        <w:pStyle w:val="a3"/>
        <w:ind w:left="284" w:firstLine="567"/>
        <w:jc w:val="both"/>
        <w:rPr>
          <w:del w:id="372" w:author="Волочаева" w:date="2021-04-21T18:05:00Z"/>
          <w:rFonts w:eastAsia="Calibri"/>
          <w:b/>
          <w:sz w:val="24"/>
          <w:szCs w:val="24"/>
          <w:lang w:eastAsia="en-US"/>
        </w:rPr>
        <w:pPrChange w:id="373" w:author="Волочаева" w:date="2021-04-22T10:47:00Z">
          <w:pPr>
            <w:pStyle w:val="a3"/>
            <w:jc w:val="both"/>
          </w:pPr>
        </w:pPrChange>
      </w:pPr>
    </w:p>
    <w:p w14:paraId="733795CA" w14:textId="24D84908" w:rsidR="00027B30" w:rsidRPr="0092030A" w:rsidRDefault="00027B30" w:rsidP="008E6A03">
      <w:pPr>
        <w:ind w:left="284" w:firstLine="567"/>
        <w:jc w:val="both"/>
        <w:rPr>
          <w:ins w:id="374" w:author="Волочаева" w:date="2021-04-21T17:37:00Z"/>
          <w:b/>
          <w:sz w:val="36"/>
          <w:szCs w:val="36"/>
        </w:rPr>
      </w:pPr>
      <w:ins w:id="375" w:author="Волочаева" w:date="2021-04-21T17:37:00Z">
        <w:r w:rsidRPr="007331FC">
          <w:rPr>
            <w:i/>
            <w:sz w:val="32"/>
            <w:szCs w:val="32"/>
            <w:rPrChange w:id="376" w:author="Волочаева" w:date="2021-04-22T10:46:00Z">
              <w:rPr>
                <w:i/>
                <w:sz w:val="32"/>
                <w:szCs w:val="32"/>
              </w:rPr>
            </w:rPrChange>
          </w:rPr>
          <w:t xml:space="preserve">ИТОГО по </w:t>
        </w:r>
        <w:proofErr w:type="spellStart"/>
        <w:r w:rsidRPr="007331FC">
          <w:rPr>
            <w:i/>
            <w:sz w:val="32"/>
            <w:szCs w:val="32"/>
            <w:rPrChange w:id="377" w:author="Волочаева" w:date="2021-04-22T10:46:00Z">
              <w:rPr>
                <w:i/>
                <w:sz w:val="32"/>
                <w:szCs w:val="32"/>
              </w:rPr>
            </w:rPrChange>
          </w:rPr>
          <w:t>презентационно</w:t>
        </w:r>
        <w:proofErr w:type="spellEnd"/>
        <w:r w:rsidRPr="007331FC">
          <w:rPr>
            <w:i/>
            <w:sz w:val="32"/>
            <w:szCs w:val="32"/>
            <w:rPrChange w:id="378" w:author="Волочаева" w:date="2021-04-22T10:46:00Z">
              <w:rPr>
                <w:i/>
                <w:sz w:val="32"/>
                <w:szCs w:val="32"/>
              </w:rPr>
            </w:rPrChange>
          </w:rPr>
          <w:t>-выставочной деятельности за 20</w:t>
        </w:r>
      </w:ins>
      <w:ins w:id="379" w:author="Волочаева" w:date="2021-04-22T10:44:00Z">
        <w:r w:rsidR="007331FC" w:rsidRPr="007331FC">
          <w:rPr>
            <w:i/>
            <w:sz w:val="32"/>
            <w:szCs w:val="32"/>
            <w:rPrChange w:id="380" w:author="Волочаева" w:date="2021-04-22T10:46:00Z">
              <w:rPr>
                <w:i/>
                <w:sz w:val="32"/>
                <w:szCs w:val="32"/>
                <w:highlight w:val="yellow"/>
              </w:rPr>
            </w:rPrChange>
          </w:rPr>
          <w:t>20</w:t>
        </w:r>
      </w:ins>
      <w:ins w:id="381" w:author="Волочаева" w:date="2021-04-21T17:37:00Z">
        <w:r w:rsidRPr="007331FC">
          <w:rPr>
            <w:i/>
            <w:sz w:val="32"/>
            <w:szCs w:val="32"/>
            <w:rPrChange w:id="382" w:author="Волочаева" w:date="2021-04-22T10:46:00Z">
              <w:rPr>
                <w:i/>
                <w:sz w:val="32"/>
                <w:szCs w:val="32"/>
              </w:rPr>
            </w:rPrChange>
          </w:rPr>
          <w:t xml:space="preserve"> год было освоено: </w:t>
        </w:r>
      </w:ins>
      <w:ins w:id="383" w:author="Волочаева" w:date="2021-04-22T11:42:00Z">
        <w:r w:rsidR="008E6A03" w:rsidRPr="008E6A03">
          <w:rPr>
            <w:i/>
            <w:sz w:val="32"/>
            <w:szCs w:val="32"/>
          </w:rPr>
          <w:t>19 567 282,04 (девятнадцать миллионов пятьсот шестьдесят семь тысяч двести восемьдесят два) рубля 04 копейки.</w:t>
        </w:r>
      </w:ins>
      <w:ins w:id="384" w:author="Волочаева" w:date="2021-04-21T17:37:00Z">
        <w:r w:rsidRPr="0092030A">
          <w:rPr>
            <w:b/>
            <w:sz w:val="36"/>
            <w:szCs w:val="36"/>
          </w:rPr>
          <w:tab/>
        </w:r>
      </w:ins>
    </w:p>
    <w:p w14:paraId="78EC4081" w14:textId="77777777" w:rsidR="00286870" w:rsidRDefault="00286870" w:rsidP="0028687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14:paraId="1A737BE4" w14:textId="609ABD93" w:rsidR="00286870" w:rsidRPr="00286870" w:rsidDel="0001750A" w:rsidRDefault="00286870" w:rsidP="00286870">
      <w:pPr>
        <w:pStyle w:val="a3"/>
        <w:jc w:val="both"/>
        <w:rPr>
          <w:del w:id="385" w:author="Волочаева" w:date="2021-04-21T18:05:00Z"/>
          <w:rFonts w:eastAsia="Calibri"/>
          <w:b/>
          <w:sz w:val="24"/>
          <w:szCs w:val="24"/>
          <w:lang w:eastAsia="en-US"/>
        </w:rPr>
      </w:pPr>
    </w:p>
    <w:p w14:paraId="5B64AA60" w14:textId="2B6794A8" w:rsidR="00F24C0F" w:rsidRPr="00C95F56" w:rsidDel="0001750A" w:rsidRDefault="00F24C0F" w:rsidP="00286870">
      <w:pPr>
        <w:pStyle w:val="a3"/>
        <w:jc w:val="both"/>
        <w:rPr>
          <w:del w:id="386" w:author="Волочаева" w:date="2021-04-21T18:05:00Z"/>
          <w:rFonts w:eastAsia="Calibri"/>
          <w:b/>
          <w:sz w:val="24"/>
          <w:szCs w:val="24"/>
          <w:lang w:eastAsia="en-US"/>
        </w:rPr>
      </w:pPr>
    </w:p>
    <w:p w14:paraId="3FE908D4" w14:textId="3FBECC38" w:rsidR="00C95F56" w:rsidRPr="00C95F56" w:rsidDel="0001750A" w:rsidRDefault="00C95F56" w:rsidP="00C95F56">
      <w:pPr>
        <w:pStyle w:val="a3"/>
        <w:jc w:val="both"/>
        <w:rPr>
          <w:del w:id="387" w:author="Волочаева" w:date="2021-04-21T18:05:00Z"/>
          <w:rFonts w:eastAsia="Calibri"/>
          <w:sz w:val="24"/>
          <w:szCs w:val="24"/>
          <w:lang w:eastAsia="en-US"/>
        </w:rPr>
      </w:pPr>
    </w:p>
    <w:p w14:paraId="6A0492B1" w14:textId="15AD5C5C" w:rsidR="008A4595" w:rsidDel="0001750A" w:rsidRDefault="008A4595" w:rsidP="008A4595">
      <w:pPr>
        <w:pStyle w:val="a3"/>
        <w:jc w:val="both"/>
        <w:rPr>
          <w:del w:id="388" w:author="Волочаева" w:date="2021-04-21T18:05:00Z"/>
          <w:rFonts w:eastAsia="Calibri"/>
          <w:sz w:val="24"/>
          <w:szCs w:val="24"/>
          <w:lang w:eastAsia="en-US"/>
        </w:rPr>
      </w:pPr>
    </w:p>
    <w:p w14:paraId="4C7C7CCC" w14:textId="367A5E7E" w:rsidR="008A4595" w:rsidRPr="008A4595" w:rsidDel="00027B30" w:rsidRDefault="008A4595" w:rsidP="008A4595">
      <w:pPr>
        <w:pStyle w:val="a3"/>
        <w:jc w:val="both"/>
        <w:rPr>
          <w:del w:id="389" w:author="Волочаева" w:date="2021-04-21T17:37:00Z"/>
          <w:rFonts w:eastAsia="Calibri"/>
          <w:sz w:val="24"/>
          <w:szCs w:val="24"/>
          <w:lang w:eastAsia="en-US"/>
        </w:rPr>
      </w:pPr>
    </w:p>
    <w:p w14:paraId="5ECC788C" w14:textId="0F87E836" w:rsidR="007819B9" w:rsidRPr="007819B9" w:rsidDel="00027B30" w:rsidRDefault="007819B9" w:rsidP="007819B9">
      <w:pPr>
        <w:pStyle w:val="a3"/>
        <w:jc w:val="both"/>
        <w:rPr>
          <w:del w:id="390" w:author="Волочаева" w:date="2021-04-21T17:37:00Z"/>
          <w:rFonts w:eastAsia="Calibri"/>
          <w:sz w:val="24"/>
          <w:szCs w:val="24"/>
          <w:lang w:eastAsia="en-US"/>
        </w:rPr>
      </w:pPr>
    </w:p>
    <w:p w14:paraId="5273B1EA" w14:textId="44E89057" w:rsidR="00D75B43" w:rsidRPr="00D75B43" w:rsidRDefault="00D75B43">
      <w:pPr>
        <w:pStyle w:val="a3"/>
        <w:numPr>
          <w:ilvl w:val="0"/>
          <w:numId w:val="12"/>
        </w:numPr>
        <w:spacing w:line="259" w:lineRule="auto"/>
        <w:jc w:val="center"/>
        <w:rPr>
          <w:ins w:id="391" w:author="Волочаева" w:date="2021-04-21T17:23:00Z"/>
          <w:b/>
          <w:sz w:val="36"/>
          <w:szCs w:val="36"/>
          <w:rPrChange w:id="392" w:author="Волочаева" w:date="2021-04-21T17:24:00Z">
            <w:rPr>
              <w:ins w:id="393" w:author="Волочаева" w:date="2021-04-21T17:23:00Z"/>
            </w:rPr>
          </w:rPrChange>
        </w:rPr>
        <w:pPrChange w:id="394" w:author="Волочаева" w:date="2021-04-21T17:24:00Z">
          <w:pPr>
            <w:numPr>
              <w:numId w:val="13"/>
            </w:numPr>
            <w:spacing w:line="259" w:lineRule="auto"/>
            <w:ind w:left="1125" w:hanging="720"/>
            <w:contextualSpacing/>
            <w:jc w:val="center"/>
          </w:pPr>
        </w:pPrChange>
      </w:pPr>
      <w:ins w:id="395" w:author="Волочаева" w:date="2021-04-21T17:23:00Z">
        <w:r w:rsidRPr="00D75B43">
          <w:rPr>
            <w:b/>
            <w:sz w:val="36"/>
            <w:szCs w:val="36"/>
            <w:rPrChange w:id="396" w:author="Волочаева" w:date="2021-04-21T17:24:00Z">
              <w:rPr/>
            </w:rPrChange>
          </w:rPr>
          <w:t>Продвижение туристического потенциала Тульской области</w:t>
        </w:r>
      </w:ins>
    </w:p>
    <w:p w14:paraId="653975EA" w14:textId="77777777" w:rsidR="007819B9" w:rsidRDefault="007819B9" w:rsidP="007819B9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686D70CA" w14:textId="77777777" w:rsidR="007819B9" w:rsidRPr="007819B9" w:rsidRDefault="007819B9" w:rsidP="007819B9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14:paraId="498CECF8" w14:textId="760177EB" w:rsidR="005A7994" w:rsidRPr="005A7994" w:rsidDel="00027B30" w:rsidRDefault="005A7994" w:rsidP="005A7994">
      <w:pPr>
        <w:pStyle w:val="a3"/>
        <w:ind w:left="1069"/>
        <w:jc w:val="both"/>
        <w:rPr>
          <w:del w:id="397" w:author="Волочаева" w:date="2021-04-21T17:37:00Z"/>
          <w:rFonts w:eastAsia="Calibri"/>
          <w:sz w:val="24"/>
          <w:szCs w:val="24"/>
          <w:lang w:eastAsia="en-US"/>
        </w:rPr>
      </w:pPr>
    </w:p>
    <w:p w14:paraId="45470B56" w14:textId="77777777" w:rsidR="00D75B43" w:rsidRDefault="00D75B43" w:rsidP="00D75B43">
      <w:pPr>
        <w:ind w:left="1353" w:hanging="360"/>
        <w:jc w:val="both"/>
        <w:rPr>
          <w:ins w:id="398" w:author="Волочаева" w:date="2021-04-21T17:21:00Z"/>
        </w:rPr>
      </w:pPr>
      <w:bookmarkStart w:id="399" w:name="_Hlk29543684"/>
    </w:p>
    <w:p w14:paraId="518AADB2" w14:textId="77777777" w:rsidR="00D75B43" w:rsidRPr="00766FF6" w:rsidRDefault="00D75B43" w:rsidP="00D75B43">
      <w:pPr>
        <w:pStyle w:val="a3"/>
        <w:numPr>
          <w:ilvl w:val="0"/>
          <w:numId w:val="10"/>
        </w:numPr>
        <w:jc w:val="both"/>
        <w:rPr>
          <w:ins w:id="400" w:author="Волочаева" w:date="2021-04-21T17:21:00Z"/>
          <w:b/>
          <w:bCs/>
          <w:i/>
          <w:iCs/>
          <w:sz w:val="28"/>
          <w:szCs w:val="28"/>
        </w:rPr>
      </w:pPr>
      <w:proofErr w:type="gramStart"/>
      <w:ins w:id="401" w:author="Волочаева" w:date="2021-04-21T17:21:00Z">
        <w:r w:rsidRPr="00766FF6">
          <w:rPr>
            <w:b/>
            <w:bCs/>
            <w:i/>
            <w:iCs/>
            <w:sz w:val="28"/>
            <w:szCs w:val="28"/>
          </w:rPr>
          <w:t>4</w:t>
        </w:r>
        <w:r>
          <w:rPr>
            <w:b/>
            <w:bCs/>
            <w:i/>
            <w:iCs/>
            <w:sz w:val="28"/>
            <w:szCs w:val="28"/>
          </w:rPr>
          <w:t>2</w:t>
        </w:r>
        <w:r w:rsidRPr="00766FF6">
          <w:rPr>
            <w:b/>
            <w:bCs/>
            <w:i/>
            <w:iCs/>
            <w:sz w:val="28"/>
            <w:szCs w:val="28"/>
          </w:rPr>
          <w:t>-ая</w:t>
        </w:r>
        <w:proofErr w:type="gramEnd"/>
        <w:r w:rsidRPr="00766FF6">
          <w:rPr>
            <w:b/>
            <w:bCs/>
            <w:i/>
            <w:iCs/>
            <w:sz w:val="28"/>
            <w:szCs w:val="28"/>
          </w:rPr>
          <w:t xml:space="preserve"> Международная туристическая выставка </w:t>
        </w:r>
        <w:proofErr w:type="spellStart"/>
        <w:r w:rsidRPr="00766FF6">
          <w:rPr>
            <w:b/>
            <w:bCs/>
            <w:i/>
            <w:iCs/>
            <w:sz w:val="28"/>
            <w:szCs w:val="28"/>
          </w:rPr>
          <w:t>Belgrade</w:t>
        </w:r>
        <w:proofErr w:type="spellEnd"/>
        <w:r w:rsidRPr="00766FF6">
          <w:rPr>
            <w:b/>
            <w:bCs/>
            <w:i/>
            <w:iCs/>
            <w:sz w:val="28"/>
            <w:szCs w:val="28"/>
          </w:rPr>
          <w:t xml:space="preserve"> </w:t>
        </w:r>
        <w:proofErr w:type="spellStart"/>
        <w:r w:rsidRPr="00766FF6">
          <w:rPr>
            <w:b/>
            <w:bCs/>
            <w:i/>
            <w:iCs/>
            <w:sz w:val="28"/>
            <w:szCs w:val="28"/>
          </w:rPr>
          <w:t>Tourism</w:t>
        </w:r>
        <w:proofErr w:type="spellEnd"/>
        <w:r w:rsidRPr="00766FF6">
          <w:rPr>
            <w:b/>
            <w:bCs/>
            <w:i/>
            <w:iCs/>
            <w:sz w:val="28"/>
            <w:szCs w:val="28"/>
          </w:rPr>
          <w:t xml:space="preserve"> </w:t>
        </w:r>
        <w:proofErr w:type="spellStart"/>
        <w:r w:rsidRPr="00766FF6">
          <w:rPr>
            <w:b/>
            <w:bCs/>
            <w:i/>
            <w:iCs/>
            <w:sz w:val="28"/>
            <w:szCs w:val="28"/>
          </w:rPr>
          <w:t>Fair</w:t>
        </w:r>
        <w:proofErr w:type="spellEnd"/>
        <w:r w:rsidRPr="00766FF6">
          <w:rPr>
            <w:b/>
            <w:bCs/>
            <w:i/>
            <w:iCs/>
            <w:sz w:val="28"/>
            <w:szCs w:val="28"/>
          </w:rPr>
          <w:t xml:space="preserve"> 20</w:t>
        </w:r>
        <w:r>
          <w:rPr>
            <w:b/>
            <w:bCs/>
            <w:i/>
            <w:iCs/>
            <w:sz w:val="28"/>
            <w:szCs w:val="28"/>
          </w:rPr>
          <w:t>20</w:t>
        </w:r>
      </w:ins>
    </w:p>
    <w:p w14:paraId="50365C21" w14:textId="77777777" w:rsidR="00D75B43" w:rsidRDefault="00D75B43" w:rsidP="00D75B43">
      <w:pPr>
        <w:pStyle w:val="a3"/>
        <w:ind w:left="1068"/>
        <w:jc w:val="both"/>
        <w:rPr>
          <w:ins w:id="402" w:author="Волочаева" w:date="2021-04-21T17:21:00Z"/>
          <w:b/>
          <w:bCs/>
          <w:i/>
          <w:iCs/>
          <w:sz w:val="28"/>
          <w:szCs w:val="28"/>
        </w:rPr>
      </w:pPr>
    </w:p>
    <w:p w14:paraId="50794F5B" w14:textId="77777777" w:rsidR="00D75B43" w:rsidRPr="00D74037" w:rsidRDefault="00D75B43" w:rsidP="00D75B43">
      <w:pPr>
        <w:pStyle w:val="a3"/>
        <w:ind w:left="1068"/>
        <w:jc w:val="both"/>
        <w:rPr>
          <w:ins w:id="403" w:author="Волочаева" w:date="2021-04-21T17:21:00Z"/>
          <w:sz w:val="28"/>
          <w:szCs w:val="28"/>
        </w:rPr>
      </w:pPr>
      <w:ins w:id="404" w:author="Волочаева" w:date="2021-04-21T17:21:00Z">
        <w:r w:rsidRPr="00D74037">
          <w:rPr>
            <w:sz w:val="28"/>
            <w:szCs w:val="28"/>
          </w:rPr>
          <w:t xml:space="preserve">В рамках реализации регионального проекта «Экспорт услуг», разработанного в целях исполнения Указа Президента РФ № 204, в соответствии с п 6. Рекомендаций XXXII заседания Совета глав субъектов Российской Федерации при МИД России запланировано расширить практику участия региона в международных туристских форумах и выставочных мероприятиях. </w:t>
        </w:r>
        <w:proofErr w:type="gramStart"/>
        <w:r w:rsidRPr="00D74037">
          <w:rPr>
            <w:sz w:val="28"/>
            <w:szCs w:val="28"/>
          </w:rPr>
          <w:t>2</w:t>
        </w:r>
        <w:r>
          <w:rPr>
            <w:sz w:val="28"/>
            <w:szCs w:val="28"/>
          </w:rPr>
          <w:t>0</w:t>
        </w:r>
        <w:r w:rsidRPr="00D74037">
          <w:rPr>
            <w:sz w:val="28"/>
            <w:szCs w:val="28"/>
          </w:rPr>
          <w:t>-2</w:t>
        </w:r>
        <w:r>
          <w:rPr>
            <w:sz w:val="28"/>
            <w:szCs w:val="28"/>
          </w:rPr>
          <w:t>3</w:t>
        </w:r>
        <w:proofErr w:type="gramEnd"/>
        <w:r w:rsidRPr="00D74037">
          <w:rPr>
            <w:sz w:val="28"/>
            <w:szCs w:val="28"/>
          </w:rPr>
          <w:t xml:space="preserve"> февраля 20</w:t>
        </w:r>
        <w:r>
          <w:rPr>
            <w:sz w:val="28"/>
            <w:szCs w:val="28"/>
          </w:rPr>
          <w:t>20</w:t>
        </w:r>
        <w:r w:rsidRPr="00D74037">
          <w:rPr>
            <w:sz w:val="28"/>
            <w:szCs w:val="28"/>
          </w:rPr>
          <w:t xml:space="preserve"> года в г. Белград (Сербия) прошла 4</w:t>
        </w:r>
        <w:r>
          <w:rPr>
            <w:sz w:val="28"/>
            <w:szCs w:val="28"/>
          </w:rPr>
          <w:t>2</w:t>
        </w:r>
        <w:r w:rsidRPr="00D74037">
          <w:rPr>
            <w:sz w:val="28"/>
            <w:szCs w:val="28"/>
          </w:rPr>
          <w:t xml:space="preserve">-ая Международная туристическая выставка </w:t>
        </w:r>
        <w:proofErr w:type="spellStart"/>
        <w:r w:rsidRPr="00D74037">
          <w:rPr>
            <w:sz w:val="28"/>
            <w:szCs w:val="28"/>
          </w:rPr>
          <w:t>Belgrade</w:t>
        </w:r>
        <w:proofErr w:type="spellEnd"/>
        <w:r w:rsidRPr="00D74037">
          <w:rPr>
            <w:sz w:val="28"/>
            <w:szCs w:val="28"/>
          </w:rPr>
          <w:t xml:space="preserve"> </w:t>
        </w:r>
        <w:proofErr w:type="spellStart"/>
        <w:r w:rsidRPr="00D74037">
          <w:rPr>
            <w:sz w:val="28"/>
            <w:szCs w:val="28"/>
          </w:rPr>
          <w:t>Tourism</w:t>
        </w:r>
        <w:proofErr w:type="spellEnd"/>
        <w:r w:rsidRPr="00D74037">
          <w:rPr>
            <w:sz w:val="28"/>
            <w:szCs w:val="28"/>
          </w:rPr>
          <w:t xml:space="preserve"> </w:t>
        </w:r>
        <w:proofErr w:type="spellStart"/>
        <w:r w:rsidRPr="00D74037">
          <w:rPr>
            <w:sz w:val="28"/>
            <w:szCs w:val="28"/>
          </w:rPr>
          <w:t>Fair</w:t>
        </w:r>
        <w:proofErr w:type="spellEnd"/>
        <w:r w:rsidRPr="00D74037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20</w:t>
        </w:r>
        <w:r w:rsidRPr="00D74037">
          <w:rPr>
            <w:sz w:val="28"/>
            <w:szCs w:val="28"/>
          </w:rPr>
          <w:t xml:space="preserve">. Выставка </w:t>
        </w:r>
        <w:proofErr w:type="spellStart"/>
        <w:r w:rsidRPr="00D74037">
          <w:rPr>
            <w:sz w:val="28"/>
            <w:szCs w:val="28"/>
          </w:rPr>
          <w:t>Belgrade</w:t>
        </w:r>
        <w:proofErr w:type="spellEnd"/>
        <w:r w:rsidRPr="00D74037">
          <w:rPr>
            <w:sz w:val="28"/>
            <w:szCs w:val="28"/>
          </w:rPr>
          <w:t xml:space="preserve"> </w:t>
        </w:r>
        <w:proofErr w:type="spellStart"/>
        <w:r w:rsidRPr="00D74037">
          <w:rPr>
            <w:sz w:val="28"/>
            <w:szCs w:val="28"/>
          </w:rPr>
          <w:t>Tourism</w:t>
        </w:r>
        <w:proofErr w:type="spellEnd"/>
        <w:r w:rsidRPr="00D74037">
          <w:rPr>
            <w:sz w:val="28"/>
            <w:szCs w:val="28"/>
          </w:rPr>
          <w:t xml:space="preserve"> </w:t>
        </w:r>
        <w:proofErr w:type="spellStart"/>
        <w:r w:rsidRPr="00D74037">
          <w:rPr>
            <w:sz w:val="28"/>
            <w:szCs w:val="28"/>
          </w:rPr>
          <w:t>Fair</w:t>
        </w:r>
        <w:proofErr w:type="spellEnd"/>
        <w:r w:rsidRPr="00D74037">
          <w:rPr>
            <w:sz w:val="28"/>
            <w:szCs w:val="28"/>
          </w:rPr>
          <w:t xml:space="preserve"> </w:t>
        </w:r>
        <w:r w:rsidRPr="00D74037">
          <w:rPr>
            <w:sz w:val="28"/>
            <w:szCs w:val="28"/>
          </w:rPr>
          <w:lastRenderedPageBreak/>
          <w:t>20</w:t>
        </w:r>
        <w:r>
          <w:rPr>
            <w:sz w:val="28"/>
            <w:szCs w:val="28"/>
          </w:rPr>
          <w:t>20</w:t>
        </w:r>
        <w:r w:rsidRPr="00D74037">
          <w:rPr>
            <w:sz w:val="28"/>
            <w:szCs w:val="28"/>
          </w:rPr>
          <w:t xml:space="preserve"> - самая крупная выставка по туризму в Юго-Восточной Европе. На выставочной площади разместились более </w:t>
        </w:r>
        <w:r>
          <w:rPr>
            <w:sz w:val="28"/>
            <w:szCs w:val="28"/>
          </w:rPr>
          <w:t>880</w:t>
        </w:r>
        <w:r w:rsidRPr="00D74037">
          <w:rPr>
            <w:sz w:val="28"/>
            <w:szCs w:val="28"/>
          </w:rPr>
          <w:t xml:space="preserve"> экспонентов, </w:t>
        </w:r>
        <w:r>
          <w:rPr>
            <w:sz w:val="28"/>
            <w:szCs w:val="28"/>
          </w:rPr>
          <w:t>250</w:t>
        </w:r>
        <w:r w:rsidRPr="00D74037">
          <w:rPr>
            <w:sz w:val="28"/>
            <w:szCs w:val="28"/>
          </w:rPr>
          <w:t xml:space="preserve"> иностранных экспонентов из </w:t>
        </w:r>
        <w:r>
          <w:rPr>
            <w:sz w:val="28"/>
            <w:szCs w:val="28"/>
          </w:rPr>
          <w:t>47</w:t>
        </w:r>
        <w:r w:rsidRPr="00D74037">
          <w:rPr>
            <w:sz w:val="28"/>
            <w:szCs w:val="28"/>
          </w:rPr>
          <w:t xml:space="preserve"> стран, участвовали</w:t>
        </w:r>
        <w:r>
          <w:rPr>
            <w:sz w:val="28"/>
            <w:szCs w:val="28"/>
          </w:rPr>
          <w:t xml:space="preserve"> более</w:t>
        </w:r>
        <w:r w:rsidRPr="00D74037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58 000</w:t>
        </w:r>
        <w:r w:rsidRPr="00D74037">
          <w:rPr>
            <w:sz w:val="28"/>
            <w:szCs w:val="28"/>
          </w:rPr>
          <w:t xml:space="preserve"> посетителей, среди которых более 12 500 бизнес-посетителей, работали 1 000 журналистов сербских и зарубежных СМИ. На объединенном стенде Российской Федерации был представлен в качестве </w:t>
        </w:r>
        <w:proofErr w:type="spellStart"/>
        <w:r w:rsidRPr="00D74037">
          <w:rPr>
            <w:sz w:val="28"/>
            <w:szCs w:val="28"/>
          </w:rPr>
          <w:t>субэкспонента</w:t>
        </w:r>
        <w:proofErr w:type="spellEnd"/>
        <w:r w:rsidRPr="00D74037">
          <w:rPr>
            <w:sz w:val="28"/>
            <w:szCs w:val="28"/>
          </w:rPr>
          <w:t xml:space="preserve"> Тульский регион. </w:t>
        </w:r>
        <w:r>
          <w:rPr>
            <w:sz w:val="28"/>
            <w:szCs w:val="28"/>
          </w:rPr>
          <w:t xml:space="preserve">В рамках выставочных мероприятий была проведена дегустация тульских гастрономических брендов, представитель Тульской области распространил за время работы выставки более 1000 </w:t>
        </w:r>
        <w:proofErr w:type="gramStart"/>
        <w:r>
          <w:rPr>
            <w:sz w:val="28"/>
            <w:szCs w:val="28"/>
          </w:rPr>
          <w:t>экземпляров полиграфии</w:t>
        </w:r>
        <w:proofErr w:type="gramEnd"/>
        <w:r>
          <w:rPr>
            <w:sz w:val="28"/>
            <w:szCs w:val="28"/>
          </w:rPr>
          <w:t xml:space="preserve"> презентующей потенциал региона</w:t>
        </w:r>
        <w:r w:rsidRPr="00D74037">
          <w:rPr>
            <w:sz w:val="28"/>
            <w:szCs w:val="28"/>
          </w:rPr>
          <w:t xml:space="preserve">. Контакты туроператоров Сербии и других стран, посетивших стенд РФ переданы </w:t>
        </w:r>
        <w:r>
          <w:rPr>
            <w:sz w:val="28"/>
            <w:szCs w:val="28"/>
          </w:rPr>
          <w:t xml:space="preserve">после выставки </w:t>
        </w:r>
        <w:r w:rsidRPr="00D74037">
          <w:rPr>
            <w:sz w:val="28"/>
            <w:szCs w:val="28"/>
          </w:rPr>
          <w:t xml:space="preserve">тульским </w:t>
        </w:r>
        <w:proofErr w:type="gramStart"/>
        <w:r w:rsidRPr="00D74037">
          <w:rPr>
            <w:sz w:val="28"/>
            <w:szCs w:val="28"/>
          </w:rPr>
          <w:t>туроператорам  для</w:t>
        </w:r>
        <w:proofErr w:type="gramEnd"/>
        <w:r w:rsidRPr="00D74037">
          <w:rPr>
            <w:sz w:val="28"/>
            <w:szCs w:val="28"/>
          </w:rPr>
          <w:t xml:space="preserve"> развития взаимодействия и увеличения въездного туристического потока. Цель участия: презентация туристического потенциала Тульской области на международном уровне.</w:t>
        </w:r>
      </w:ins>
    </w:p>
    <w:p w14:paraId="58E62914" w14:textId="77777777" w:rsidR="00D75B43" w:rsidRPr="00D26E15" w:rsidRDefault="00D75B43" w:rsidP="00D75B43">
      <w:pPr>
        <w:jc w:val="both"/>
        <w:rPr>
          <w:ins w:id="405" w:author="Волочаева" w:date="2021-04-21T17:21:00Z"/>
        </w:rPr>
      </w:pPr>
    </w:p>
    <w:p w14:paraId="10C2C800" w14:textId="77777777" w:rsidR="00D75B43" w:rsidRDefault="00D75B43" w:rsidP="00D75B43">
      <w:pPr>
        <w:pStyle w:val="a3"/>
        <w:ind w:left="1068"/>
        <w:jc w:val="both"/>
        <w:rPr>
          <w:ins w:id="406" w:author="Волочаева" w:date="2021-04-21T17:21:00Z"/>
          <w:b/>
          <w:bCs/>
          <w:sz w:val="28"/>
          <w:szCs w:val="28"/>
        </w:rPr>
      </w:pPr>
      <w:ins w:id="407" w:author="Волочаева" w:date="2021-04-21T17:21:00Z">
        <w:r w:rsidRPr="00D74037">
          <w:rPr>
            <w:b/>
            <w:bCs/>
            <w:sz w:val="28"/>
            <w:szCs w:val="28"/>
          </w:rPr>
          <w:t xml:space="preserve">На участие в </w:t>
        </w:r>
        <w:proofErr w:type="gramStart"/>
        <w:r w:rsidRPr="00D74037">
          <w:rPr>
            <w:b/>
            <w:bCs/>
            <w:sz w:val="28"/>
            <w:szCs w:val="28"/>
          </w:rPr>
          <w:t>4</w:t>
        </w:r>
        <w:r>
          <w:rPr>
            <w:b/>
            <w:bCs/>
            <w:sz w:val="28"/>
            <w:szCs w:val="28"/>
          </w:rPr>
          <w:t>2</w:t>
        </w:r>
        <w:r w:rsidRPr="00D74037">
          <w:rPr>
            <w:b/>
            <w:bCs/>
            <w:sz w:val="28"/>
            <w:szCs w:val="28"/>
          </w:rPr>
          <w:t>-ой</w:t>
        </w:r>
        <w:proofErr w:type="gramEnd"/>
        <w:r w:rsidRPr="00D74037">
          <w:rPr>
            <w:b/>
            <w:bCs/>
            <w:sz w:val="28"/>
            <w:szCs w:val="28"/>
          </w:rPr>
          <w:t xml:space="preserve"> Международной туристической выставке </w:t>
        </w:r>
        <w:proofErr w:type="spellStart"/>
        <w:r w:rsidRPr="00D74037">
          <w:rPr>
            <w:b/>
            <w:bCs/>
            <w:sz w:val="28"/>
            <w:szCs w:val="28"/>
          </w:rPr>
          <w:t>Belgrade</w:t>
        </w:r>
        <w:proofErr w:type="spellEnd"/>
        <w:r w:rsidRPr="00D74037">
          <w:rPr>
            <w:b/>
            <w:bCs/>
            <w:sz w:val="28"/>
            <w:szCs w:val="28"/>
          </w:rPr>
          <w:t xml:space="preserve"> </w:t>
        </w:r>
        <w:proofErr w:type="spellStart"/>
        <w:r w:rsidRPr="00D74037">
          <w:rPr>
            <w:b/>
            <w:bCs/>
            <w:sz w:val="28"/>
            <w:szCs w:val="28"/>
          </w:rPr>
          <w:t>Tourism</w:t>
        </w:r>
        <w:proofErr w:type="spellEnd"/>
        <w:r w:rsidRPr="00D74037">
          <w:rPr>
            <w:b/>
            <w:bCs/>
            <w:sz w:val="28"/>
            <w:szCs w:val="28"/>
          </w:rPr>
          <w:t xml:space="preserve"> </w:t>
        </w:r>
        <w:proofErr w:type="spellStart"/>
        <w:r w:rsidRPr="00D74037">
          <w:rPr>
            <w:b/>
            <w:bCs/>
            <w:sz w:val="28"/>
            <w:szCs w:val="28"/>
          </w:rPr>
          <w:t>Fair</w:t>
        </w:r>
        <w:proofErr w:type="spellEnd"/>
        <w:r w:rsidRPr="00D74037">
          <w:rPr>
            <w:b/>
            <w:bCs/>
            <w:sz w:val="28"/>
            <w:szCs w:val="28"/>
          </w:rPr>
          <w:t xml:space="preserve"> 20</w:t>
        </w:r>
        <w:r>
          <w:rPr>
            <w:b/>
            <w:bCs/>
            <w:sz w:val="28"/>
            <w:szCs w:val="28"/>
          </w:rPr>
          <w:t>20</w:t>
        </w:r>
        <w:r w:rsidRPr="00D74037">
          <w:rPr>
            <w:b/>
            <w:bCs/>
            <w:sz w:val="28"/>
            <w:szCs w:val="28"/>
          </w:rPr>
          <w:t xml:space="preserve"> было израсходовано </w:t>
        </w:r>
        <w:r>
          <w:rPr>
            <w:b/>
            <w:bCs/>
            <w:sz w:val="28"/>
            <w:szCs w:val="28"/>
          </w:rPr>
          <w:t>204 000</w:t>
        </w:r>
        <w:r w:rsidRPr="00D74037">
          <w:rPr>
            <w:b/>
            <w:bCs/>
            <w:sz w:val="28"/>
            <w:szCs w:val="28"/>
          </w:rPr>
          <w:t xml:space="preserve"> (Двести </w:t>
        </w:r>
        <w:r>
          <w:rPr>
            <w:b/>
            <w:bCs/>
            <w:sz w:val="28"/>
            <w:szCs w:val="28"/>
          </w:rPr>
          <w:t>четыре тысячи</w:t>
        </w:r>
        <w:r w:rsidRPr="00D74037">
          <w:rPr>
            <w:b/>
            <w:bCs/>
            <w:sz w:val="28"/>
            <w:szCs w:val="28"/>
          </w:rPr>
          <w:t>) рубл</w:t>
        </w:r>
        <w:r>
          <w:rPr>
            <w:b/>
            <w:bCs/>
            <w:sz w:val="28"/>
            <w:szCs w:val="28"/>
          </w:rPr>
          <w:t>ей</w:t>
        </w:r>
        <w:r w:rsidRPr="00D74037">
          <w:rPr>
            <w:b/>
            <w:bCs/>
            <w:sz w:val="28"/>
            <w:szCs w:val="28"/>
          </w:rPr>
          <w:t xml:space="preserve"> 00 копеек.</w:t>
        </w:r>
      </w:ins>
    </w:p>
    <w:p w14:paraId="1B7F5269" w14:textId="77777777" w:rsidR="00D75B43" w:rsidRDefault="00D75B43" w:rsidP="00D75B43">
      <w:pPr>
        <w:pStyle w:val="a3"/>
        <w:ind w:left="1068"/>
        <w:jc w:val="both"/>
        <w:rPr>
          <w:ins w:id="408" w:author="Волочаева" w:date="2021-04-21T17:21:00Z"/>
          <w:b/>
          <w:bCs/>
          <w:sz w:val="28"/>
          <w:szCs w:val="28"/>
        </w:rPr>
      </w:pPr>
    </w:p>
    <w:p w14:paraId="7E8958A3" w14:textId="77777777" w:rsidR="00D75B43" w:rsidRPr="00260892" w:rsidRDefault="00D75B43" w:rsidP="00D75B43">
      <w:pPr>
        <w:pStyle w:val="a3"/>
        <w:numPr>
          <w:ilvl w:val="0"/>
          <w:numId w:val="10"/>
        </w:numPr>
        <w:jc w:val="both"/>
        <w:rPr>
          <w:ins w:id="409" w:author="Волочаева" w:date="2021-04-21T17:21:00Z"/>
          <w:b/>
          <w:bCs/>
          <w:i/>
          <w:iCs/>
          <w:sz w:val="28"/>
          <w:szCs w:val="28"/>
        </w:rPr>
      </w:pPr>
      <w:ins w:id="410" w:author="Волочаева" w:date="2021-04-21T17:21:00Z">
        <w:r w:rsidRPr="00260892">
          <w:rPr>
            <w:b/>
            <w:bCs/>
            <w:i/>
            <w:iCs/>
            <w:sz w:val="28"/>
            <w:szCs w:val="28"/>
          </w:rPr>
          <w:t xml:space="preserve">Поддержка и развитие англоязычной версии портала </w:t>
        </w:r>
        <w:proofErr w:type="spellStart"/>
        <w:r>
          <w:rPr>
            <w:b/>
            <w:bCs/>
            <w:i/>
            <w:iCs/>
            <w:sz w:val="28"/>
            <w:szCs w:val="28"/>
            <w:lang w:val="en-US"/>
          </w:rPr>
          <w:t>en</w:t>
        </w:r>
        <w:proofErr w:type="spellEnd"/>
        <w:r w:rsidRPr="00D86A2C">
          <w:rPr>
            <w:b/>
            <w:bCs/>
            <w:i/>
            <w:iCs/>
            <w:sz w:val="28"/>
            <w:szCs w:val="28"/>
          </w:rPr>
          <w:t>.</w:t>
        </w:r>
        <w:proofErr w:type="spellStart"/>
        <w:r w:rsidRPr="00260892">
          <w:rPr>
            <w:b/>
            <w:bCs/>
            <w:i/>
            <w:iCs/>
            <w:sz w:val="28"/>
            <w:szCs w:val="28"/>
            <w:lang w:val="en-US"/>
          </w:rPr>
          <w:t>visittula</w:t>
        </w:r>
        <w:proofErr w:type="spellEnd"/>
        <w:r w:rsidRPr="00260892">
          <w:rPr>
            <w:b/>
            <w:bCs/>
            <w:i/>
            <w:iCs/>
            <w:sz w:val="28"/>
            <w:szCs w:val="28"/>
          </w:rPr>
          <w:t>.</w:t>
        </w:r>
        <w:r w:rsidRPr="00260892">
          <w:rPr>
            <w:b/>
            <w:bCs/>
            <w:i/>
            <w:iCs/>
            <w:sz w:val="28"/>
            <w:szCs w:val="28"/>
            <w:lang w:val="en-US"/>
          </w:rPr>
          <w:t>com</w:t>
        </w:r>
      </w:ins>
    </w:p>
    <w:p w14:paraId="761A64E4" w14:textId="77777777" w:rsidR="00D75B43" w:rsidRPr="007A2566" w:rsidRDefault="00D75B43" w:rsidP="00D75B43">
      <w:pPr>
        <w:pStyle w:val="a3"/>
        <w:ind w:left="1068"/>
        <w:jc w:val="both"/>
        <w:rPr>
          <w:ins w:id="411" w:author="Волочаева" w:date="2021-04-21T17:21:00Z"/>
          <w:b/>
          <w:bCs/>
          <w:i/>
          <w:iCs/>
          <w:sz w:val="28"/>
          <w:szCs w:val="28"/>
        </w:rPr>
      </w:pPr>
    </w:p>
    <w:p w14:paraId="6D9D6C72" w14:textId="77777777" w:rsidR="00D75B43" w:rsidRDefault="00D75B43" w:rsidP="00D75B43">
      <w:pPr>
        <w:pStyle w:val="a3"/>
        <w:ind w:left="1068"/>
        <w:jc w:val="both"/>
        <w:rPr>
          <w:ins w:id="412" w:author="Волочаева" w:date="2021-04-21T17:21:00Z"/>
          <w:sz w:val="28"/>
          <w:szCs w:val="28"/>
        </w:rPr>
      </w:pPr>
      <w:ins w:id="413" w:author="Волочаева" w:date="2021-04-21T17:21:00Z">
        <w:r w:rsidRPr="00260892">
          <w:rPr>
            <w:sz w:val="28"/>
            <w:szCs w:val="28"/>
          </w:rPr>
          <w:t xml:space="preserve">Развитие и продвижение англоговорящей версии официального портала </w:t>
        </w:r>
        <w:proofErr w:type="spellStart"/>
        <w:r w:rsidRPr="00260892">
          <w:rPr>
            <w:sz w:val="28"/>
            <w:szCs w:val="28"/>
            <w:lang w:val="en-US"/>
          </w:rPr>
          <w:t>visittula</w:t>
        </w:r>
        <w:proofErr w:type="spellEnd"/>
        <w:r w:rsidRPr="00260892">
          <w:rPr>
            <w:sz w:val="28"/>
            <w:szCs w:val="28"/>
          </w:rPr>
          <w:t>.</w:t>
        </w:r>
        <w:r w:rsidRPr="00260892">
          <w:rPr>
            <w:sz w:val="28"/>
            <w:szCs w:val="28"/>
            <w:lang w:val="en-US"/>
          </w:rPr>
          <w:t>com</w:t>
        </w:r>
        <w:r w:rsidRPr="00260892">
          <w:rPr>
            <w:sz w:val="28"/>
            <w:szCs w:val="28"/>
          </w:rPr>
          <w:t xml:space="preserve"> является </w:t>
        </w:r>
        <w:proofErr w:type="gramStart"/>
        <w:r w:rsidRPr="00260892">
          <w:rPr>
            <w:sz w:val="28"/>
            <w:szCs w:val="28"/>
          </w:rPr>
          <w:t>важной имиджевой</w:t>
        </w:r>
        <w:proofErr w:type="gramEnd"/>
        <w:r w:rsidRPr="00260892">
          <w:rPr>
            <w:sz w:val="28"/>
            <w:szCs w:val="28"/>
          </w:rPr>
          <w:t xml:space="preserve"> составляющей для позиционирования региона на международном уровне. </w:t>
        </w:r>
        <w:r>
          <w:rPr>
            <w:sz w:val="28"/>
            <w:szCs w:val="28"/>
          </w:rPr>
          <w:t xml:space="preserve">Осуществлен профессиональный адаптированный перевод контента портала на английский язык с соблюдением всех норм и правил языка перевода объёмом 191 переводческая страница. Осуществлена </w:t>
        </w:r>
        <w:r w:rsidRPr="00CC3DD0">
          <w:rPr>
            <w:sz w:val="28"/>
            <w:szCs w:val="28"/>
          </w:rPr>
          <w:t>п</w:t>
        </w:r>
        <w:r w:rsidRPr="00CC3DD0">
          <w:rPr>
            <w:color w:val="000000"/>
            <w:sz w:val="28"/>
            <w:szCs w:val="28"/>
            <w:shd w:val="clear" w:color="auto" w:fill="FFFFFF"/>
          </w:rPr>
          <w:t>роверка текста переводчиком-редактором</w:t>
        </w:r>
        <w:r>
          <w:rPr>
            <w:color w:val="000000"/>
            <w:sz w:val="28"/>
            <w:szCs w:val="28"/>
            <w:shd w:val="clear" w:color="auto" w:fill="FFFFFF"/>
          </w:rPr>
          <w:t xml:space="preserve">, </w:t>
        </w:r>
        <w:r w:rsidRPr="00CC3DD0">
          <w:rPr>
            <w:sz w:val="28"/>
            <w:szCs w:val="28"/>
          </w:rPr>
          <w:t>устранены технические и программные ошибки.</w:t>
        </w:r>
        <w:r>
          <w:rPr>
            <w:sz w:val="28"/>
            <w:szCs w:val="28"/>
          </w:rPr>
          <w:t xml:space="preserve"> </w:t>
        </w:r>
        <w:r w:rsidRPr="00260892">
          <w:rPr>
            <w:sz w:val="28"/>
            <w:szCs w:val="28"/>
          </w:rPr>
          <w:t xml:space="preserve">Цель проекта: </w:t>
        </w:r>
        <w:r>
          <w:rPr>
            <w:sz w:val="28"/>
            <w:szCs w:val="28"/>
          </w:rPr>
          <w:t>п</w:t>
        </w:r>
        <w:r w:rsidRPr="00260892">
          <w:rPr>
            <w:sz w:val="28"/>
            <w:szCs w:val="28"/>
          </w:rPr>
          <w:t>опуляризация туристического потенциала Тульской области на международном уровне.</w:t>
        </w:r>
      </w:ins>
    </w:p>
    <w:p w14:paraId="4B5647BA" w14:textId="77777777" w:rsidR="00D75B43" w:rsidRDefault="00D75B43" w:rsidP="00D75B43">
      <w:pPr>
        <w:pStyle w:val="a3"/>
        <w:ind w:left="1068"/>
        <w:jc w:val="both"/>
        <w:rPr>
          <w:ins w:id="414" w:author="Волочаева" w:date="2021-04-21T17:21:00Z"/>
          <w:sz w:val="28"/>
          <w:szCs w:val="28"/>
        </w:rPr>
      </w:pPr>
    </w:p>
    <w:p w14:paraId="480A7D37" w14:textId="77777777" w:rsidR="00D75B43" w:rsidRDefault="00D75B43" w:rsidP="00D75B43">
      <w:pPr>
        <w:pStyle w:val="a3"/>
        <w:ind w:left="1068"/>
        <w:jc w:val="both"/>
        <w:rPr>
          <w:ins w:id="415" w:author="Волочаева" w:date="2021-04-21T17:21:00Z"/>
          <w:b/>
          <w:bCs/>
          <w:sz w:val="28"/>
          <w:szCs w:val="28"/>
        </w:rPr>
      </w:pPr>
      <w:ins w:id="416" w:author="Волочаева" w:date="2021-04-21T17:21:00Z">
        <w:r w:rsidRPr="00CC3DD0">
          <w:rPr>
            <w:b/>
            <w:bCs/>
            <w:sz w:val="28"/>
            <w:szCs w:val="28"/>
          </w:rPr>
          <w:t xml:space="preserve">На поддержка и развитие англоязычной версии портала </w:t>
        </w:r>
        <w:proofErr w:type="spellStart"/>
        <w:r>
          <w:rPr>
            <w:b/>
            <w:bCs/>
            <w:sz w:val="28"/>
            <w:szCs w:val="28"/>
            <w:lang w:val="en-US"/>
          </w:rPr>
          <w:t>en</w:t>
        </w:r>
        <w:proofErr w:type="spellEnd"/>
        <w:r w:rsidRPr="00A92EEA">
          <w:rPr>
            <w:b/>
            <w:bCs/>
            <w:sz w:val="28"/>
            <w:szCs w:val="28"/>
          </w:rPr>
          <w:t>.</w:t>
        </w:r>
        <w:proofErr w:type="spellStart"/>
        <w:r w:rsidRPr="00CC3DD0">
          <w:rPr>
            <w:b/>
            <w:bCs/>
            <w:sz w:val="28"/>
            <w:szCs w:val="28"/>
            <w:lang w:val="en-US"/>
          </w:rPr>
          <w:t>visittula</w:t>
        </w:r>
        <w:proofErr w:type="spellEnd"/>
        <w:r w:rsidRPr="00CC3DD0">
          <w:rPr>
            <w:b/>
            <w:bCs/>
            <w:sz w:val="28"/>
            <w:szCs w:val="28"/>
          </w:rPr>
          <w:t>.</w:t>
        </w:r>
        <w:r w:rsidRPr="00CC3DD0">
          <w:rPr>
            <w:b/>
            <w:bCs/>
            <w:sz w:val="28"/>
            <w:szCs w:val="28"/>
            <w:lang w:val="en-US"/>
          </w:rPr>
          <w:t>com</w:t>
        </w:r>
        <w:r w:rsidRPr="00CC3DD0">
          <w:rPr>
            <w:b/>
            <w:bCs/>
            <w:sz w:val="28"/>
            <w:szCs w:val="28"/>
          </w:rPr>
          <w:t xml:space="preserve"> было израсходовано 5</w:t>
        </w:r>
        <w:r>
          <w:rPr>
            <w:b/>
            <w:bCs/>
            <w:sz w:val="28"/>
            <w:szCs w:val="28"/>
          </w:rPr>
          <w:t>00</w:t>
        </w:r>
        <w:r w:rsidRPr="00CC3DD0">
          <w:rPr>
            <w:b/>
            <w:bCs/>
            <w:sz w:val="28"/>
            <w:szCs w:val="28"/>
            <w:lang w:val="en-US"/>
          </w:rPr>
          <w:t> </w:t>
        </w:r>
        <w:r>
          <w:rPr>
            <w:b/>
            <w:bCs/>
            <w:sz w:val="28"/>
            <w:szCs w:val="28"/>
          </w:rPr>
          <w:t>000</w:t>
        </w:r>
        <w:r w:rsidRPr="00CC3DD0">
          <w:rPr>
            <w:b/>
            <w:bCs/>
            <w:sz w:val="28"/>
            <w:szCs w:val="28"/>
          </w:rPr>
          <w:t xml:space="preserve"> (Пятьсот тысяч семьсот сорок восемь) рублей 00 копеек.</w:t>
        </w:r>
      </w:ins>
    </w:p>
    <w:p w14:paraId="55728E3B" w14:textId="77777777" w:rsidR="00D75B43" w:rsidRDefault="00D75B43" w:rsidP="00D75B43">
      <w:pPr>
        <w:pStyle w:val="a3"/>
        <w:ind w:left="1068"/>
        <w:jc w:val="both"/>
        <w:rPr>
          <w:ins w:id="417" w:author="Волочаева" w:date="2021-04-21T17:21:00Z"/>
          <w:b/>
          <w:bCs/>
          <w:sz w:val="28"/>
          <w:szCs w:val="28"/>
        </w:rPr>
      </w:pPr>
    </w:p>
    <w:p w14:paraId="26C752D0" w14:textId="77777777" w:rsidR="00D75B43" w:rsidRDefault="00D75B43" w:rsidP="00D75B43">
      <w:pPr>
        <w:pStyle w:val="a3"/>
        <w:ind w:left="1068"/>
        <w:jc w:val="both"/>
        <w:rPr>
          <w:ins w:id="418" w:author="Волочаева" w:date="2021-04-21T17:21:00Z"/>
          <w:b/>
          <w:bCs/>
          <w:sz w:val="28"/>
          <w:szCs w:val="28"/>
        </w:rPr>
      </w:pPr>
    </w:p>
    <w:p w14:paraId="47C0C62F" w14:textId="77777777" w:rsidR="00D75B43" w:rsidRDefault="00D75B43" w:rsidP="00D75B43">
      <w:pPr>
        <w:pStyle w:val="a3"/>
        <w:numPr>
          <w:ilvl w:val="0"/>
          <w:numId w:val="10"/>
        </w:numPr>
        <w:jc w:val="both"/>
        <w:rPr>
          <w:ins w:id="419" w:author="Волочаева" w:date="2021-04-21T17:21:00Z"/>
          <w:b/>
          <w:bCs/>
          <w:i/>
          <w:iCs/>
          <w:sz w:val="28"/>
          <w:szCs w:val="28"/>
        </w:rPr>
      </w:pPr>
      <w:ins w:id="420" w:author="Волочаева" w:date="2021-04-21T17:21:00Z">
        <w:r w:rsidRPr="00F6598F">
          <w:rPr>
            <w:b/>
            <w:bCs/>
            <w:i/>
            <w:iCs/>
            <w:sz w:val="28"/>
            <w:szCs w:val="28"/>
          </w:rPr>
          <w:t>Изготовление</w:t>
        </w:r>
        <w:r>
          <w:rPr>
            <w:b/>
            <w:bCs/>
            <w:i/>
            <w:iCs/>
            <w:sz w:val="28"/>
            <w:szCs w:val="28"/>
          </w:rPr>
          <w:t xml:space="preserve"> </w:t>
        </w:r>
        <w:r w:rsidRPr="00F6598F">
          <w:rPr>
            <w:b/>
            <w:bCs/>
            <w:i/>
            <w:iCs/>
            <w:sz w:val="28"/>
            <w:szCs w:val="28"/>
          </w:rPr>
          <w:t>информационно-полиграфической продукции на иностранн</w:t>
        </w:r>
        <w:r>
          <w:rPr>
            <w:b/>
            <w:bCs/>
            <w:i/>
            <w:iCs/>
            <w:sz w:val="28"/>
            <w:szCs w:val="28"/>
          </w:rPr>
          <w:t>ом</w:t>
        </w:r>
        <w:r w:rsidRPr="00F6598F">
          <w:rPr>
            <w:b/>
            <w:bCs/>
            <w:i/>
            <w:iCs/>
            <w:sz w:val="28"/>
            <w:szCs w:val="28"/>
          </w:rPr>
          <w:t xml:space="preserve"> язык</w:t>
        </w:r>
        <w:r>
          <w:rPr>
            <w:b/>
            <w:bCs/>
            <w:i/>
            <w:iCs/>
            <w:sz w:val="28"/>
            <w:szCs w:val="28"/>
          </w:rPr>
          <w:t>е</w:t>
        </w:r>
      </w:ins>
    </w:p>
    <w:p w14:paraId="497FE3FF" w14:textId="77777777" w:rsidR="00D75B43" w:rsidRDefault="00D75B43" w:rsidP="00D75B43">
      <w:pPr>
        <w:jc w:val="both"/>
        <w:rPr>
          <w:ins w:id="421" w:author="Волочаева" w:date="2021-04-21T17:21:00Z"/>
          <w:sz w:val="28"/>
          <w:szCs w:val="28"/>
        </w:rPr>
      </w:pPr>
    </w:p>
    <w:p w14:paraId="4A5A8F31" w14:textId="77777777" w:rsidR="00D75B43" w:rsidRDefault="00D75B43" w:rsidP="00D75B43">
      <w:pPr>
        <w:pStyle w:val="1"/>
        <w:widowControl w:val="0"/>
        <w:tabs>
          <w:tab w:val="left" w:pos="2715"/>
        </w:tabs>
        <w:spacing w:after="0" w:line="240" w:lineRule="auto"/>
        <w:ind w:right="-6"/>
        <w:jc w:val="both"/>
        <w:rPr>
          <w:ins w:id="422" w:author="Волочаева" w:date="2021-04-21T17:21:00Z"/>
          <w:rFonts w:ascii="Times New Roman" w:eastAsia="Times New Roman" w:hAnsi="Times New Roman" w:cs="Times New Roman"/>
          <w:sz w:val="28"/>
          <w:szCs w:val="28"/>
        </w:rPr>
      </w:pPr>
      <w:ins w:id="423" w:author="Волочаева" w:date="2021-04-21T17:21:00Z"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 xml:space="preserve">Имиджевая полиграфия о туристском потенциале Тульской области позволяет привлечь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иностранных </w:t>
        </w:r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>туристов через распространение полиграфической продукции на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международных</w:t>
        </w:r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 xml:space="preserve"> тематических выставках и мероприятиях в других странах, а также заинтересовать в повторных визитах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иностранных</w:t>
        </w:r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F167F4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туристов, получивших полиграфическую продукцию в отелях, ресторанах и </w:t>
        </w:r>
        <w:proofErr w:type="spellStart"/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>ТИЦах</w:t>
        </w:r>
        <w:proofErr w:type="spellEnd"/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 xml:space="preserve"> региона.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В 2020 году был проведён конкурс на выбор автора иллюстраций, разработан и отпечатан Путеводитель по Тульской области  </w:t>
        </w:r>
        <w:r w:rsidRPr="00F167F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на английском и немецком языках, общий тираж 300 экземпляров. Также был разработан </w:t>
        </w:r>
        <w:r w:rsidRPr="00817CD3">
          <w:rPr>
            <w:rFonts w:ascii="Times New Roman" w:eastAsia="Times New Roman" w:hAnsi="Times New Roman" w:cs="Times New Roman"/>
            <w:sz w:val="28"/>
            <w:szCs w:val="28"/>
          </w:rPr>
          <w:t xml:space="preserve">макет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 w:rsidRPr="00817CD3">
          <w:rPr>
            <w:rFonts w:ascii="Times New Roman" w:eastAsia="Times New Roman" w:hAnsi="Times New Roman" w:cs="Times New Roman"/>
            <w:sz w:val="28"/>
            <w:szCs w:val="28"/>
          </w:rPr>
          <w:t>астрономического путеводителя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«Попробуй Тулу на вкус»</w:t>
        </w:r>
        <w:r w:rsidRPr="00817CD3">
          <w:rPr>
            <w:rFonts w:ascii="Times New Roman" w:eastAsia="Times New Roman" w:hAnsi="Times New Roman" w:cs="Times New Roman"/>
            <w:sz w:val="28"/>
            <w:szCs w:val="28"/>
          </w:rPr>
          <w:t xml:space="preserve"> на английском языке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в </w:t>
        </w:r>
        <w:r w:rsidRPr="00817CD3">
          <w:rPr>
            <w:rFonts w:ascii="Times New Roman" w:eastAsia="Times New Roman" w:hAnsi="Times New Roman" w:cs="Times New Roman"/>
            <w:sz w:val="28"/>
            <w:szCs w:val="28"/>
          </w:rPr>
          <w:t>нов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ой</w:t>
        </w:r>
        <w:r w:rsidRPr="00817CD3">
          <w:rPr>
            <w:rFonts w:ascii="Times New Roman" w:eastAsia="Times New Roman" w:hAnsi="Times New Roman" w:cs="Times New Roman"/>
            <w:sz w:val="28"/>
            <w:szCs w:val="28"/>
          </w:rPr>
          <w:t xml:space="preserve"> редакци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и, в издание вошли значимые объекты туристической отрасли Заокского района Тульской области, адаптирован контент для иностранного гостя.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Цель проекта: </w:t>
        </w:r>
        <w:r w:rsidRPr="00AE60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AE6075">
          <w:rPr>
            <w:rFonts w:ascii="Times New Roman" w:eastAsia="Times New Roman" w:hAnsi="Times New Roman" w:cs="Times New Roman"/>
            <w:sz w:val="28"/>
            <w:szCs w:val="28"/>
          </w:rPr>
          <w:t>родвижение туристического потенциала Тульской области на международном уровне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14:paraId="0F3437AD" w14:textId="77777777" w:rsidR="00D75B43" w:rsidRDefault="00D75B43" w:rsidP="00D75B43">
      <w:pPr>
        <w:jc w:val="both"/>
        <w:rPr>
          <w:ins w:id="424" w:author="Волочаева" w:date="2021-04-21T17:21:00Z"/>
          <w:b/>
          <w:bCs/>
          <w:i/>
          <w:iCs/>
          <w:sz w:val="28"/>
          <w:szCs w:val="28"/>
        </w:rPr>
      </w:pPr>
    </w:p>
    <w:p w14:paraId="61489866" w14:textId="77777777" w:rsidR="00D75B43" w:rsidRDefault="00D75B43" w:rsidP="00D75B43">
      <w:pPr>
        <w:jc w:val="both"/>
        <w:rPr>
          <w:ins w:id="425" w:author="Волочаева" w:date="2021-04-21T17:21:00Z"/>
          <w:b/>
          <w:bCs/>
          <w:sz w:val="28"/>
          <w:szCs w:val="28"/>
        </w:rPr>
      </w:pPr>
      <w:ins w:id="426" w:author="Волочаева" w:date="2021-04-21T17:21:00Z">
        <w:r w:rsidRPr="006D2A08">
          <w:rPr>
            <w:b/>
            <w:bCs/>
            <w:sz w:val="28"/>
            <w:szCs w:val="28"/>
          </w:rPr>
          <w:t xml:space="preserve">На изготовление информационно-полиграфической продукции на иностранных языках израсходовано </w:t>
        </w:r>
        <w:r w:rsidRPr="00A92EEA">
          <w:rPr>
            <w:b/>
            <w:bCs/>
            <w:sz w:val="28"/>
            <w:szCs w:val="28"/>
          </w:rPr>
          <w:t>4</w:t>
        </w:r>
        <w:r w:rsidRPr="006D2A08">
          <w:rPr>
            <w:b/>
            <w:bCs/>
            <w:sz w:val="28"/>
            <w:szCs w:val="28"/>
          </w:rPr>
          <w:t>00 000 (</w:t>
        </w:r>
        <w:r>
          <w:rPr>
            <w:b/>
            <w:bCs/>
            <w:sz w:val="28"/>
            <w:szCs w:val="28"/>
          </w:rPr>
          <w:t>Четыреста</w:t>
        </w:r>
        <w:r w:rsidRPr="006D2A08">
          <w:rPr>
            <w:b/>
            <w:bCs/>
            <w:sz w:val="28"/>
            <w:szCs w:val="28"/>
          </w:rPr>
          <w:t xml:space="preserve"> тысяч) рублей 00 копеек.</w:t>
        </w:r>
      </w:ins>
    </w:p>
    <w:p w14:paraId="390B75DE" w14:textId="77777777" w:rsidR="00D75B43" w:rsidRDefault="00D75B43" w:rsidP="00D75B43">
      <w:pPr>
        <w:jc w:val="both"/>
        <w:rPr>
          <w:ins w:id="427" w:author="Волочаева" w:date="2021-04-21T17:21:00Z"/>
          <w:b/>
          <w:bCs/>
          <w:sz w:val="28"/>
          <w:szCs w:val="28"/>
        </w:rPr>
      </w:pPr>
    </w:p>
    <w:p w14:paraId="07B5A64F" w14:textId="77777777" w:rsidR="00D75B43" w:rsidRPr="000517A9" w:rsidRDefault="00D75B43" w:rsidP="00D75B43">
      <w:pPr>
        <w:pStyle w:val="a3"/>
        <w:numPr>
          <w:ilvl w:val="0"/>
          <w:numId w:val="10"/>
        </w:numPr>
        <w:spacing w:after="160" w:line="259" w:lineRule="auto"/>
        <w:jc w:val="both"/>
        <w:rPr>
          <w:ins w:id="428" w:author="Волочаева" w:date="2021-04-21T17:21:00Z"/>
          <w:b/>
          <w:bCs/>
          <w:i/>
          <w:iCs/>
          <w:sz w:val="28"/>
          <w:szCs w:val="28"/>
        </w:rPr>
      </w:pPr>
      <w:ins w:id="429" w:author="Волочаева" w:date="2021-04-21T17:21:00Z">
        <w:r>
          <w:rPr>
            <w:b/>
            <w:bCs/>
            <w:i/>
            <w:iCs/>
            <w:sz w:val="28"/>
            <w:szCs w:val="28"/>
          </w:rPr>
          <w:t>Техническая поддержка и продвижение мобильного портала Тульской области в аккаунте</w:t>
        </w:r>
        <w:r w:rsidRPr="000517A9">
          <w:rPr>
            <w:b/>
            <w:bCs/>
            <w:i/>
            <w:iCs/>
            <w:sz w:val="28"/>
            <w:szCs w:val="28"/>
          </w:rPr>
          <w:t xml:space="preserve"> </w:t>
        </w:r>
        <w:proofErr w:type="spellStart"/>
        <w:r w:rsidRPr="000517A9">
          <w:rPr>
            <w:b/>
            <w:bCs/>
            <w:i/>
            <w:iCs/>
            <w:sz w:val="28"/>
            <w:szCs w:val="28"/>
          </w:rPr>
          <w:t>WeChat</w:t>
        </w:r>
        <w:proofErr w:type="spellEnd"/>
        <w:r w:rsidRPr="000517A9">
          <w:rPr>
            <w:b/>
            <w:bCs/>
            <w:i/>
            <w:iCs/>
            <w:sz w:val="28"/>
            <w:szCs w:val="28"/>
          </w:rPr>
          <w:t xml:space="preserve"> и в китайской социальной сети </w:t>
        </w:r>
        <w:proofErr w:type="spellStart"/>
        <w:r w:rsidRPr="000517A9">
          <w:rPr>
            <w:b/>
            <w:bCs/>
            <w:i/>
            <w:iCs/>
            <w:sz w:val="28"/>
            <w:szCs w:val="28"/>
          </w:rPr>
          <w:t>Weibo</w:t>
        </w:r>
        <w:proofErr w:type="spellEnd"/>
      </w:ins>
    </w:p>
    <w:p w14:paraId="5EB9E450" w14:textId="77777777" w:rsidR="00D75B43" w:rsidRPr="00FC0E84" w:rsidRDefault="00D75B43" w:rsidP="00D75B43">
      <w:pPr>
        <w:jc w:val="both"/>
        <w:rPr>
          <w:ins w:id="430" w:author="Волочаева" w:date="2021-04-21T17:21:00Z"/>
          <w:sz w:val="28"/>
          <w:szCs w:val="28"/>
        </w:rPr>
      </w:pPr>
    </w:p>
    <w:p w14:paraId="1C78B312" w14:textId="77777777" w:rsidR="00D75B43" w:rsidRDefault="00D75B43" w:rsidP="00D75B43">
      <w:pPr>
        <w:pStyle w:val="1"/>
        <w:widowControl w:val="0"/>
        <w:tabs>
          <w:tab w:val="left" w:pos="2715"/>
        </w:tabs>
        <w:spacing w:after="0" w:line="240" w:lineRule="auto"/>
        <w:ind w:right="-6"/>
        <w:jc w:val="both"/>
        <w:rPr>
          <w:ins w:id="431" w:author="Волочаева" w:date="2021-04-21T17:2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432" w:author="Волочаева" w:date="2021-04-21T17:21:00Z"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 целью информирования основного потока туристов из Китайской Народной Республики, посещающих и/или планирующих поездку в Россию, о  Тульской области,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для создания</w:t>
        </w:r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условий устойчивого развития въездного туризма из Китайской Народной Республики на территорию  Тульской области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2019 году  была </w:t>
        </w:r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размещена информация о регионе </w:t>
        </w:r>
        <w:r w:rsidRPr="00C27C7E">
          <w:rPr>
            <w:rFonts w:ascii="Times New Roman" w:eastAsia="Times New Roman" w:hAnsi="Times New Roman" w:cs="Times New Roman"/>
            <w:sz w:val="28"/>
            <w:szCs w:val="28"/>
          </w:rPr>
          <w:t xml:space="preserve">в китайском мессенджере </w:t>
        </w:r>
        <w:proofErr w:type="spellStart"/>
        <w:r w:rsidRPr="00C27C7E">
          <w:rPr>
            <w:rFonts w:ascii="Times New Roman" w:eastAsia="Times New Roman" w:hAnsi="Times New Roman" w:cs="Times New Roman"/>
            <w:sz w:val="28"/>
            <w:szCs w:val="28"/>
          </w:rPr>
          <w:t>WeChat</w:t>
        </w:r>
        <w:proofErr w:type="spellEnd"/>
        <w:r w:rsidRPr="00C27C7E">
          <w:rPr>
            <w:rFonts w:ascii="Times New Roman" w:eastAsia="Times New Roman" w:hAnsi="Times New Roman" w:cs="Times New Roman"/>
            <w:sz w:val="28"/>
            <w:szCs w:val="28"/>
          </w:rPr>
          <w:t xml:space="preserve"> и в китайской социальной сети </w:t>
        </w:r>
        <w:proofErr w:type="spellStart"/>
        <w:r w:rsidRPr="00C27C7E">
          <w:rPr>
            <w:rFonts w:ascii="Times New Roman" w:eastAsia="Times New Roman" w:hAnsi="Times New Roman" w:cs="Times New Roman"/>
            <w:sz w:val="28"/>
            <w:szCs w:val="28"/>
          </w:rPr>
          <w:t>Weibo</w:t>
        </w:r>
        <w:proofErr w:type="spellEnd"/>
        <w:r w:rsidRPr="00C27C7E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Мобильный портал, ориентированный на китайскую аудиторию, представляет собой специальный аккаунт в ключевом китайском мессенджере </w:t>
        </w:r>
        <w:proofErr w:type="spellStart"/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WeChat</w:t>
        </w:r>
        <w:proofErr w:type="spellEnd"/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 активной ежемесячной аудиторией около 1 миллиарда человек. Одновременно мобильный портал продвигается в китайской социальной сети </w:t>
        </w:r>
        <w:proofErr w:type="spellStart"/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Weibo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ежемесячная аудитория которого около 850 миллионов человек. В рамках реализации проекта был создан </w:t>
        </w:r>
        <w:proofErr w:type="spellStart"/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субпортал</w:t>
        </w:r>
        <w:proofErr w:type="spellEnd"/>
        <w:r w:rsidRPr="00C27C7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 Тульской области, который включает информацию о 20 основных достопримечательностях и объектах туристической инфраструктуры региона, а также описание основных туристических событий региона на китайском языке.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 2020 году осуществлялась техническая поддержка и продвижение туристического потенциала региона в виде публикаций материалов о Тульской области в китайских социальных мессенджерах.</w:t>
        </w:r>
      </w:ins>
    </w:p>
    <w:p w14:paraId="5D7A837E" w14:textId="77777777" w:rsidR="00D75B43" w:rsidRPr="00AE6075" w:rsidRDefault="00D75B43" w:rsidP="00D75B43">
      <w:pPr>
        <w:pStyle w:val="1"/>
        <w:widowControl w:val="0"/>
        <w:tabs>
          <w:tab w:val="left" w:pos="2715"/>
        </w:tabs>
        <w:spacing w:after="0" w:line="240" w:lineRule="auto"/>
        <w:ind w:right="-6"/>
        <w:jc w:val="both"/>
        <w:rPr>
          <w:ins w:id="433" w:author="Волочаева" w:date="2021-04-21T17:21:00Z"/>
          <w:rFonts w:ascii="Times New Roman" w:eastAsia="Times New Roman" w:hAnsi="Times New Roman" w:cs="Times New Roman"/>
          <w:color w:val="000000"/>
          <w:sz w:val="28"/>
          <w:szCs w:val="28"/>
        </w:rPr>
      </w:pPr>
      <w:ins w:id="434" w:author="Волочаева" w:date="2021-04-21T17:21:00Z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Цель проекта: </w:t>
        </w:r>
        <w:r w:rsidRPr="00AE607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AE6075">
          <w:rPr>
            <w:rFonts w:ascii="Times New Roman" w:eastAsia="Times New Roman" w:hAnsi="Times New Roman" w:cs="Times New Roman"/>
            <w:sz w:val="28"/>
            <w:szCs w:val="28"/>
          </w:rPr>
          <w:t>родвижение туристического потенциала Тульской области на международном уровне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14:paraId="40135D54" w14:textId="77777777" w:rsidR="00D75B43" w:rsidRDefault="00D75B43" w:rsidP="00D75B43">
      <w:pPr>
        <w:pStyle w:val="1"/>
        <w:widowControl w:val="0"/>
        <w:tabs>
          <w:tab w:val="left" w:pos="2715"/>
        </w:tabs>
        <w:spacing w:after="0" w:line="240" w:lineRule="auto"/>
        <w:ind w:right="-6"/>
        <w:jc w:val="both"/>
        <w:rPr>
          <w:ins w:id="435" w:author="Волочаева" w:date="2021-04-21T17:21:00Z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03037" w14:textId="77777777" w:rsidR="00D75B43" w:rsidRDefault="00D75B43" w:rsidP="00D75B43">
      <w:pPr>
        <w:jc w:val="both"/>
        <w:rPr>
          <w:ins w:id="436" w:author="Волочаева" w:date="2021-04-21T17:21:00Z"/>
          <w:b/>
          <w:bCs/>
          <w:sz w:val="28"/>
          <w:szCs w:val="28"/>
        </w:rPr>
      </w:pPr>
      <w:ins w:id="437" w:author="Волочаева" w:date="2021-04-21T17:21:00Z">
        <w:r w:rsidRPr="00AC3B43">
          <w:rPr>
            <w:b/>
            <w:bCs/>
            <w:color w:val="000000"/>
            <w:sz w:val="28"/>
            <w:szCs w:val="28"/>
          </w:rPr>
          <w:t xml:space="preserve">На </w:t>
        </w:r>
        <w:r>
          <w:rPr>
            <w:b/>
            <w:bCs/>
            <w:sz w:val="28"/>
            <w:szCs w:val="28"/>
          </w:rPr>
          <w:t>т</w:t>
        </w:r>
        <w:r w:rsidRPr="00AC3B43">
          <w:rPr>
            <w:b/>
            <w:bCs/>
            <w:sz w:val="28"/>
            <w:szCs w:val="28"/>
          </w:rPr>
          <w:t xml:space="preserve">ехническую поддержку и продвижение мобильного портала Тульской области в аккаунте </w:t>
        </w:r>
        <w:proofErr w:type="spellStart"/>
        <w:r w:rsidRPr="00AC3B43">
          <w:rPr>
            <w:b/>
            <w:bCs/>
            <w:sz w:val="28"/>
            <w:szCs w:val="28"/>
          </w:rPr>
          <w:t>WeChat</w:t>
        </w:r>
        <w:proofErr w:type="spellEnd"/>
        <w:r w:rsidRPr="00AC3B43">
          <w:rPr>
            <w:b/>
            <w:bCs/>
            <w:sz w:val="28"/>
            <w:szCs w:val="28"/>
          </w:rPr>
          <w:t xml:space="preserve"> и в китайской социальной сети </w:t>
        </w:r>
        <w:proofErr w:type="spellStart"/>
        <w:r w:rsidRPr="00AC3B43">
          <w:rPr>
            <w:b/>
            <w:bCs/>
            <w:sz w:val="28"/>
            <w:szCs w:val="28"/>
          </w:rPr>
          <w:t>Weibo</w:t>
        </w:r>
        <w:proofErr w:type="spellEnd"/>
        <w:r w:rsidRPr="00AC3B43">
          <w:rPr>
            <w:b/>
            <w:bCs/>
            <w:sz w:val="28"/>
            <w:szCs w:val="28"/>
          </w:rPr>
          <w:t xml:space="preserve"> было израсходовано 139 800 (Сто тридцать девять тысяч восемьсот) рублей 00 копеек.</w:t>
        </w:r>
      </w:ins>
    </w:p>
    <w:p w14:paraId="36767982" w14:textId="77777777" w:rsidR="00D75B43" w:rsidRDefault="00D75B43" w:rsidP="00D75B43">
      <w:pPr>
        <w:pStyle w:val="a3"/>
        <w:shd w:val="clear" w:color="auto" w:fill="FFFFFF"/>
        <w:ind w:left="1353"/>
        <w:rPr>
          <w:ins w:id="438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7A204DA9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rPr>
          <w:ins w:id="43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440" w:author="Волочаева" w:date="2021-04-21T17:21:00Z">
        <w:r w:rsidRPr="00DF3440">
          <w:rPr>
            <w:b/>
            <w:bCs/>
            <w:i/>
            <w:iCs/>
            <w:color w:val="000000"/>
            <w:sz w:val="28"/>
            <w:szCs w:val="28"/>
          </w:rPr>
          <w:lastRenderedPageBreak/>
          <w:t xml:space="preserve">19-я Азербайджанская Международная Выставка «Туризм и Путешествия» AITF 2020, </w:t>
        </w:r>
        <w:proofErr w:type="gramStart"/>
        <w:r w:rsidRPr="00DF3440">
          <w:rPr>
            <w:b/>
            <w:bCs/>
            <w:i/>
            <w:iCs/>
            <w:color w:val="000000"/>
            <w:sz w:val="28"/>
            <w:szCs w:val="28"/>
          </w:rPr>
          <w:t>9-11</w:t>
        </w:r>
        <w:proofErr w:type="gramEnd"/>
        <w:r w:rsidRPr="00DF3440">
          <w:rPr>
            <w:b/>
            <w:bCs/>
            <w:i/>
            <w:iCs/>
            <w:color w:val="000000"/>
            <w:sz w:val="28"/>
            <w:szCs w:val="28"/>
          </w:rPr>
          <w:t xml:space="preserve"> апреля 2020 г., </w:t>
        </w:r>
        <w:r w:rsidRPr="00DF3440">
          <w:rPr>
            <w:b/>
            <w:bCs/>
            <w:i/>
            <w:iCs/>
            <w:color w:val="000000"/>
            <w:sz w:val="28"/>
            <w:szCs w:val="28"/>
          </w:rPr>
          <w:br/>
        </w:r>
      </w:ins>
    </w:p>
    <w:p w14:paraId="445039A4" w14:textId="77777777" w:rsidR="00D75B43" w:rsidRPr="00DF3440" w:rsidRDefault="00D75B43" w:rsidP="00D75B43">
      <w:pPr>
        <w:pStyle w:val="a3"/>
        <w:shd w:val="clear" w:color="auto" w:fill="FFFFFF"/>
        <w:ind w:left="1353"/>
        <w:rPr>
          <w:ins w:id="441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442" w:author="Волочаева" w:date="2021-04-21T17:21:00Z">
        <w:r w:rsidRPr="00DF3440">
          <w:rPr>
            <w:b/>
            <w:bCs/>
            <w:i/>
            <w:iCs/>
            <w:color w:val="000000"/>
            <w:sz w:val="28"/>
            <w:szCs w:val="28"/>
          </w:rPr>
          <w:t>Круглый стол по презентации туристического потенциала Тульской области, г. Братислава, Словакия</w:t>
        </w:r>
        <w:r w:rsidRPr="00DF3440">
          <w:rPr>
            <w:b/>
            <w:bCs/>
            <w:i/>
            <w:iCs/>
            <w:color w:val="000000"/>
            <w:sz w:val="28"/>
            <w:szCs w:val="28"/>
          </w:rPr>
          <w:br/>
        </w:r>
      </w:ins>
    </w:p>
    <w:p w14:paraId="54C01C1F" w14:textId="77777777" w:rsidR="00D75B43" w:rsidRDefault="00D75B43" w:rsidP="00D75B43">
      <w:pPr>
        <w:pStyle w:val="a3"/>
        <w:shd w:val="clear" w:color="auto" w:fill="FFFFFF"/>
        <w:ind w:left="1353"/>
        <w:rPr>
          <w:ins w:id="443" w:author="Волочаева" w:date="2021-04-21T17:21:00Z"/>
          <w:color w:val="000000"/>
          <w:sz w:val="28"/>
          <w:szCs w:val="28"/>
        </w:rPr>
      </w:pPr>
    </w:p>
    <w:p w14:paraId="6903BF67" w14:textId="77777777" w:rsidR="00D75B43" w:rsidRPr="00DF3440" w:rsidRDefault="00D75B43" w:rsidP="00D75B43">
      <w:pPr>
        <w:shd w:val="clear" w:color="auto" w:fill="FFFFFF"/>
        <w:jc w:val="both"/>
        <w:rPr>
          <w:ins w:id="444" w:author="Волочаева" w:date="2021-04-21T17:21:00Z"/>
          <w:color w:val="000000"/>
          <w:sz w:val="28"/>
          <w:szCs w:val="28"/>
        </w:rPr>
      </w:pPr>
      <w:ins w:id="445" w:author="Волочаева" w:date="2021-04-21T17:21:00Z">
        <w:r>
          <w:rPr>
            <w:color w:val="000000"/>
            <w:sz w:val="28"/>
            <w:szCs w:val="28"/>
          </w:rPr>
          <w:t xml:space="preserve">     </w:t>
        </w:r>
        <w:r w:rsidRPr="00DF3440">
          <w:rPr>
            <w:color w:val="000000"/>
            <w:sz w:val="28"/>
            <w:szCs w:val="28"/>
          </w:rPr>
          <w:t xml:space="preserve">В связи со сложившейся в мире эпидемиологической ситуацией из-за пандемии коронавируса COVID-19 и закрытием границ между странами, </w:t>
        </w:r>
        <w:r>
          <w:rPr>
            <w:color w:val="000000"/>
            <w:sz w:val="28"/>
            <w:szCs w:val="28"/>
          </w:rPr>
          <w:t>были отменены следующие международные мероприятия:</w:t>
        </w:r>
      </w:ins>
    </w:p>
    <w:p w14:paraId="4FD2D312" w14:textId="77777777" w:rsidR="00D75B43" w:rsidRPr="00DF3440" w:rsidRDefault="00D75B43" w:rsidP="00D75B43">
      <w:pPr>
        <w:shd w:val="clear" w:color="auto" w:fill="FFFFFF"/>
        <w:jc w:val="both"/>
        <w:rPr>
          <w:ins w:id="446" w:author="Волочаева" w:date="2021-04-21T17:21:00Z"/>
          <w:color w:val="000000"/>
          <w:sz w:val="28"/>
          <w:szCs w:val="28"/>
        </w:rPr>
      </w:pPr>
      <w:ins w:id="447" w:author="Волочаева" w:date="2021-04-21T17:21:00Z">
        <w:r w:rsidRPr="00DF3440">
          <w:rPr>
            <w:color w:val="000000"/>
            <w:sz w:val="28"/>
            <w:szCs w:val="28"/>
          </w:rPr>
          <w:t>- 19-я Азербайджанская Международная Выставка «Туризм и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 xml:space="preserve">Путешествия» AITF 2020, </w:t>
        </w:r>
        <w:proofErr w:type="gramStart"/>
        <w:r w:rsidRPr="00DF3440">
          <w:rPr>
            <w:color w:val="000000"/>
            <w:sz w:val="28"/>
            <w:szCs w:val="28"/>
          </w:rPr>
          <w:t>9-11</w:t>
        </w:r>
        <w:proofErr w:type="gramEnd"/>
        <w:r w:rsidRPr="00DF3440">
          <w:rPr>
            <w:color w:val="000000"/>
            <w:sz w:val="28"/>
            <w:szCs w:val="28"/>
          </w:rPr>
          <w:t xml:space="preserve"> апреля 2020 г. </w:t>
        </w:r>
        <w:r>
          <w:rPr>
            <w:color w:val="000000"/>
            <w:sz w:val="28"/>
            <w:szCs w:val="28"/>
          </w:rPr>
          <w:t xml:space="preserve">Размер субсидии: </w:t>
        </w:r>
        <w:r w:rsidRPr="00DF3440">
          <w:rPr>
            <w:color w:val="000000"/>
            <w:sz w:val="28"/>
            <w:szCs w:val="28"/>
          </w:rPr>
          <w:t xml:space="preserve">550 000 </w:t>
        </w:r>
        <w:r>
          <w:rPr>
            <w:color w:val="000000"/>
            <w:sz w:val="28"/>
            <w:szCs w:val="28"/>
          </w:rPr>
          <w:t xml:space="preserve">(Пятьсот пятьдесят тысяч) </w:t>
        </w:r>
        <w:r w:rsidRPr="00DF3440">
          <w:rPr>
            <w:color w:val="000000"/>
            <w:sz w:val="28"/>
            <w:szCs w:val="28"/>
          </w:rPr>
          <w:t>рублей</w:t>
        </w:r>
        <w:r>
          <w:rPr>
            <w:color w:val="000000"/>
            <w:sz w:val="28"/>
            <w:szCs w:val="28"/>
          </w:rPr>
          <w:t xml:space="preserve"> 00 копеек;</w:t>
        </w:r>
      </w:ins>
    </w:p>
    <w:p w14:paraId="65F82EA8" w14:textId="77777777" w:rsidR="00D75B43" w:rsidRDefault="00D75B43" w:rsidP="00D75B43">
      <w:pPr>
        <w:shd w:val="clear" w:color="auto" w:fill="FFFFFF"/>
        <w:jc w:val="both"/>
        <w:rPr>
          <w:ins w:id="448" w:author="Волочаева" w:date="2021-04-21T17:21:00Z"/>
          <w:color w:val="000000"/>
          <w:sz w:val="28"/>
          <w:szCs w:val="28"/>
        </w:rPr>
      </w:pPr>
      <w:ins w:id="449" w:author="Волочаева" w:date="2021-04-21T17:21:00Z">
        <w:r w:rsidRPr="00DF3440">
          <w:rPr>
            <w:color w:val="000000"/>
            <w:sz w:val="28"/>
            <w:szCs w:val="28"/>
          </w:rPr>
          <w:t>- Круглый стол по презентации туристического потенциала Тульской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 xml:space="preserve">области, г. Братислава, Словакия. </w:t>
        </w:r>
        <w:r>
          <w:rPr>
            <w:color w:val="000000"/>
            <w:sz w:val="28"/>
            <w:szCs w:val="28"/>
          </w:rPr>
          <w:t>Размер субсидии:</w:t>
        </w:r>
        <w:r w:rsidRPr="00DF3440">
          <w:rPr>
            <w:color w:val="000000"/>
            <w:sz w:val="28"/>
            <w:szCs w:val="28"/>
          </w:rPr>
          <w:t xml:space="preserve"> 206 200 </w:t>
        </w:r>
        <w:r>
          <w:rPr>
            <w:color w:val="000000"/>
            <w:sz w:val="28"/>
            <w:szCs w:val="28"/>
          </w:rPr>
          <w:t xml:space="preserve">(Двести шесть тысяч двести) </w:t>
        </w:r>
        <w:r w:rsidRPr="00DF3440">
          <w:rPr>
            <w:color w:val="000000"/>
            <w:sz w:val="28"/>
            <w:szCs w:val="28"/>
          </w:rPr>
          <w:t>рублей</w:t>
        </w:r>
        <w:r>
          <w:rPr>
            <w:color w:val="000000"/>
            <w:sz w:val="28"/>
            <w:szCs w:val="28"/>
          </w:rPr>
          <w:t xml:space="preserve"> 00 копеек.</w:t>
        </w:r>
      </w:ins>
    </w:p>
    <w:p w14:paraId="7D22CA0E" w14:textId="77777777" w:rsidR="00D75B43" w:rsidRDefault="00D75B43" w:rsidP="00D75B43">
      <w:pPr>
        <w:shd w:val="clear" w:color="auto" w:fill="FFFFFF"/>
        <w:jc w:val="both"/>
        <w:rPr>
          <w:ins w:id="450" w:author="Волочаева" w:date="2021-04-21T17:21:00Z"/>
          <w:color w:val="000000"/>
          <w:sz w:val="28"/>
          <w:szCs w:val="28"/>
        </w:rPr>
      </w:pPr>
      <w:ins w:id="451" w:author="Волочаева" w:date="2021-04-21T17:21:00Z">
        <w:r>
          <w:rPr>
            <w:color w:val="000000"/>
            <w:sz w:val="28"/>
            <w:szCs w:val="28"/>
          </w:rPr>
          <w:t>С</w:t>
        </w:r>
        <w:r w:rsidRPr="00DF3440">
          <w:rPr>
            <w:color w:val="000000"/>
            <w:sz w:val="28"/>
            <w:szCs w:val="28"/>
          </w:rPr>
          <w:t>огласно п. 4.4.1 раздела IV соглашения о предоставлении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из бюджета Тульской области субсидии в виде имущественного взноса в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Региональный фонд «Агентство экономического развития Тульской области» на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продвижение туристического потенциала Тульской области от 28.02.2020 № 3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 xml:space="preserve">(далее – Соглашение) </w:t>
        </w:r>
        <w:r>
          <w:rPr>
            <w:color w:val="000000"/>
            <w:sz w:val="28"/>
            <w:szCs w:val="28"/>
          </w:rPr>
          <w:t xml:space="preserve">были </w:t>
        </w:r>
        <w:r w:rsidRPr="00DF3440">
          <w:rPr>
            <w:color w:val="000000"/>
            <w:sz w:val="28"/>
            <w:szCs w:val="28"/>
          </w:rPr>
          <w:t>внес</w:t>
        </w:r>
        <w:r>
          <w:rPr>
            <w:color w:val="000000"/>
            <w:sz w:val="28"/>
            <w:szCs w:val="28"/>
          </w:rPr>
          <w:t>ены</w:t>
        </w:r>
        <w:r w:rsidRPr="00DF3440">
          <w:rPr>
            <w:color w:val="000000"/>
            <w:sz w:val="28"/>
            <w:szCs w:val="28"/>
          </w:rPr>
          <w:t xml:space="preserve"> изменения в Соглашение </w:t>
        </w:r>
        <w:r>
          <w:rPr>
            <w:color w:val="000000"/>
            <w:sz w:val="28"/>
            <w:szCs w:val="28"/>
          </w:rPr>
          <w:t xml:space="preserve">и </w:t>
        </w:r>
        <w:r w:rsidRPr="00DF3440">
          <w:rPr>
            <w:color w:val="000000"/>
            <w:sz w:val="28"/>
            <w:szCs w:val="28"/>
          </w:rPr>
          <w:t>высвободивш</w:t>
        </w:r>
        <w:r>
          <w:rPr>
            <w:color w:val="000000"/>
            <w:sz w:val="28"/>
            <w:szCs w:val="28"/>
          </w:rPr>
          <w:t>ееся</w:t>
        </w:r>
        <w:r w:rsidRPr="00DF3440">
          <w:rPr>
            <w:color w:val="000000"/>
            <w:sz w:val="28"/>
            <w:szCs w:val="28"/>
          </w:rPr>
          <w:t xml:space="preserve"> денежных средств от указанных выше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 xml:space="preserve">мероприятий в размере 756 200 </w:t>
        </w:r>
        <w:r>
          <w:rPr>
            <w:color w:val="000000"/>
            <w:sz w:val="28"/>
            <w:szCs w:val="28"/>
          </w:rPr>
          <w:t xml:space="preserve"> (Семьсот пятьдесят шесть тысяч двести) </w:t>
        </w:r>
        <w:r w:rsidRPr="00DF3440">
          <w:rPr>
            <w:color w:val="000000"/>
            <w:sz w:val="28"/>
            <w:szCs w:val="28"/>
          </w:rPr>
          <w:t>руб</w:t>
        </w:r>
        <w:r>
          <w:rPr>
            <w:color w:val="000000"/>
            <w:sz w:val="28"/>
            <w:szCs w:val="28"/>
          </w:rPr>
          <w:t>лей 00 копеек</w:t>
        </w:r>
        <w:r w:rsidRPr="00DF3440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были направлены </w:t>
        </w:r>
        <w:r w:rsidRPr="00DF3440">
          <w:rPr>
            <w:color w:val="000000"/>
            <w:sz w:val="28"/>
            <w:szCs w:val="28"/>
          </w:rPr>
          <w:t>на приобретение цифрового продукта по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анализу туристических потоков на основе больших данных (</w:t>
        </w:r>
        <w:proofErr w:type="spellStart"/>
        <w:r w:rsidRPr="00DF3440">
          <w:rPr>
            <w:color w:val="000000"/>
            <w:sz w:val="28"/>
            <w:szCs w:val="28"/>
          </w:rPr>
          <w:t>Big</w:t>
        </w:r>
        <w:proofErr w:type="spellEnd"/>
        <w:r w:rsidRPr="00DF3440">
          <w:rPr>
            <w:color w:val="000000"/>
            <w:sz w:val="28"/>
            <w:szCs w:val="28"/>
          </w:rPr>
          <w:t xml:space="preserve"> </w:t>
        </w:r>
        <w:proofErr w:type="spellStart"/>
        <w:r w:rsidRPr="00DF3440">
          <w:rPr>
            <w:color w:val="000000"/>
            <w:sz w:val="28"/>
            <w:szCs w:val="28"/>
          </w:rPr>
          <w:t>Data</w:t>
        </w:r>
        <w:proofErr w:type="spellEnd"/>
        <w:r w:rsidRPr="00DF3440">
          <w:rPr>
            <w:color w:val="000000"/>
            <w:sz w:val="28"/>
            <w:szCs w:val="28"/>
          </w:rPr>
          <w:t>) с целью их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учета при формировании стратегии продвижения туристического потенциала на</w:t>
        </w:r>
        <w:r>
          <w:rPr>
            <w:color w:val="000000"/>
            <w:sz w:val="28"/>
            <w:szCs w:val="28"/>
          </w:rPr>
          <w:t xml:space="preserve"> </w:t>
        </w:r>
        <w:r w:rsidRPr="00DF3440">
          <w:rPr>
            <w:color w:val="000000"/>
            <w:sz w:val="28"/>
            <w:szCs w:val="28"/>
          </w:rPr>
          <w:t>международные рынки.</w:t>
        </w:r>
      </w:ins>
    </w:p>
    <w:p w14:paraId="3AAE71EC" w14:textId="77777777" w:rsidR="00D75B43" w:rsidRDefault="00D75B43" w:rsidP="00D75B43">
      <w:pPr>
        <w:shd w:val="clear" w:color="auto" w:fill="FFFFFF"/>
        <w:jc w:val="both"/>
        <w:rPr>
          <w:ins w:id="452" w:author="Волочаева" w:date="2021-04-21T17:21:00Z"/>
          <w:color w:val="000000"/>
          <w:sz w:val="28"/>
          <w:szCs w:val="28"/>
        </w:rPr>
      </w:pPr>
    </w:p>
    <w:p w14:paraId="515547DF" w14:textId="77777777" w:rsidR="00D75B43" w:rsidRPr="00C11924" w:rsidRDefault="00D75B43" w:rsidP="00D75B43">
      <w:pPr>
        <w:pStyle w:val="a3"/>
        <w:numPr>
          <w:ilvl w:val="0"/>
          <w:numId w:val="10"/>
        </w:numPr>
        <w:shd w:val="clear" w:color="auto" w:fill="FFFFFF"/>
        <w:jc w:val="both"/>
        <w:rPr>
          <w:ins w:id="453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454" w:author="Волочаева" w:date="2021-04-21T17:21:00Z">
        <w:r w:rsidRPr="00C11924">
          <w:rPr>
            <w:b/>
            <w:bCs/>
            <w:i/>
            <w:iCs/>
            <w:color w:val="000000"/>
            <w:sz w:val="28"/>
            <w:szCs w:val="28"/>
          </w:rPr>
          <w:t>Презентация гастро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номического </w:t>
        </w:r>
        <w:r w:rsidRPr="00C11924">
          <w:rPr>
            <w:b/>
            <w:bCs/>
            <w:i/>
            <w:iCs/>
            <w:color w:val="000000"/>
            <w:sz w:val="28"/>
            <w:szCs w:val="28"/>
          </w:rPr>
          <w:t>туризма в рамках выставки «ПРОД-ЭКСПО 2020»</w:t>
        </w:r>
      </w:ins>
    </w:p>
    <w:p w14:paraId="4FB30762" w14:textId="77777777" w:rsidR="00D75B43" w:rsidRDefault="00D75B43" w:rsidP="00D75B43">
      <w:pPr>
        <w:jc w:val="both"/>
        <w:rPr>
          <w:ins w:id="455" w:author="Волочаева" w:date="2021-04-21T17:21:00Z"/>
          <w:b/>
          <w:bCs/>
          <w:sz w:val="28"/>
          <w:szCs w:val="28"/>
        </w:rPr>
      </w:pPr>
    </w:p>
    <w:p w14:paraId="222F1E7C" w14:textId="77777777" w:rsidR="00D75B43" w:rsidRPr="00C11924" w:rsidRDefault="00D75B43" w:rsidP="00D75B43">
      <w:pPr>
        <w:shd w:val="clear" w:color="auto" w:fill="FFFFFF"/>
        <w:jc w:val="both"/>
        <w:rPr>
          <w:ins w:id="456" w:author="Волочаева" w:date="2021-04-21T17:21:00Z"/>
          <w:rFonts w:ascii="yandex-sans" w:hAnsi="yandex-sans"/>
          <w:color w:val="000000"/>
          <w:sz w:val="23"/>
          <w:szCs w:val="23"/>
        </w:rPr>
      </w:pPr>
      <w:ins w:id="457" w:author="Волочаева" w:date="2021-04-21T17:21:00Z">
        <w:r w:rsidRPr="00C11924">
          <w:rPr>
            <w:color w:val="000000"/>
            <w:sz w:val="28"/>
            <w:szCs w:val="28"/>
          </w:rPr>
          <w:t>В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рамках</w:t>
        </w:r>
        <w:r w:rsidRPr="001B5D78">
          <w:rPr>
            <w:color w:val="000000"/>
            <w:sz w:val="28"/>
            <w:szCs w:val="28"/>
          </w:rPr>
          <w:t xml:space="preserve"> ежегодной </w:t>
        </w:r>
        <w:r w:rsidRPr="00C11924">
          <w:rPr>
            <w:color w:val="000000"/>
            <w:sz w:val="28"/>
            <w:szCs w:val="28"/>
          </w:rPr>
          <w:t>продовольственной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выставки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Российской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Федерации</w:t>
        </w:r>
        <w:r w:rsidRPr="001B5D78">
          <w:rPr>
            <w:color w:val="000000"/>
            <w:sz w:val="28"/>
            <w:szCs w:val="28"/>
          </w:rPr>
          <w:t xml:space="preserve"> «ПРОД-ЭКСПО 2020» 12 февраля 2020 года в </w:t>
        </w:r>
        <w:proofErr w:type="spellStart"/>
        <w:r w:rsidRPr="001B5D78">
          <w:rPr>
            <w:color w:val="000000"/>
            <w:sz w:val="28"/>
            <w:szCs w:val="28"/>
          </w:rPr>
          <w:t>г.Москва</w:t>
        </w:r>
        <w:proofErr w:type="spellEnd"/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Торгово-промышленн</w:t>
        </w:r>
        <w:r w:rsidRPr="001B5D78">
          <w:rPr>
            <w:color w:val="000000"/>
            <w:sz w:val="28"/>
            <w:szCs w:val="28"/>
          </w:rPr>
          <w:t xml:space="preserve">ая </w:t>
        </w:r>
        <w:r w:rsidRPr="00C11924">
          <w:rPr>
            <w:color w:val="000000"/>
            <w:sz w:val="28"/>
            <w:szCs w:val="28"/>
          </w:rPr>
          <w:t>палат</w:t>
        </w:r>
        <w:r w:rsidRPr="001B5D78">
          <w:rPr>
            <w:color w:val="000000"/>
            <w:sz w:val="28"/>
            <w:szCs w:val="28"/>
          </w:rPr>
          <w:t>а</w:t>
        </w:r>
        <w:r w:rsidRPr="00C11924">
          <w:rPr>
            <w:color w:val="000000"/>
            <w:sz w:val="28"/>
            <w:szCs w:val="28"/>
          </w:rPr>
          <w:t xml:space="preserve"> России </w:t>
        </w:r>
        <w:r w:rsidRPr="001B5D78">
          <w:rPr>
            <w:color w:val="000000"/>
            <w:sz w:val="28"/>
            <w:szCs w:val="28"/>
          </w:rPr>
          <w:t xml:space="preserve">совместно </w:t>
        </w:r>
        <w:proofErr w:type="gramStart"/>
        <w:r w:rsidRPr="001B5D78">
          <w:rPr>
            <w:color w:val="000000"/>
            <w:sz w:val="28"/>
            <w:szCs w:val="28"/>
          </w:rPr>
          <w:t xml:space="preserve">с </w:t>
        </w:r>
        <w:r w:rsidRPr="00C11924">
          <w:rPr>
            <w:color w:val="000000"/>
            <w:sz w:val="28"/>
            <w:szCs w:val="28"/>
          </w:rPr>
          <w:t xml:space="preserve"> проектом</w:t>
        </w:r>
        <w:proofErr w:type="gramEnd"/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Гастрономическая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карта</w:t>
        </w:r>
        <w:r w:rsidRPr="001B5D78">
          <w:rPr>
            <w:color w:val="000000"/>
            <w:sz w:val="28"/>
            <w:szCs w:val="28"/>
          </w:rPr>
          <w:t xml:space="preserve"> </w:t>
        </w:r>
        <w:r w:rsidRPr="00C11924">
          <w:rPr>
            <w:color w:val="000000"/>
            <w:sz w:val="28"/>
            <w:szCs w:val="28"/>
          </w:rPr>
          <w:t>России</w:t>
        </w:r>
        <w:r w:rsidRPr="001B5D78">
          <w:rPr>
            <w:color w:val="000000"/>
            <w:sz w:val="28"/>
            <w:szCs w:val="28"/>
          </w:rPr>
          <w:t xml:space="preserve"> провели презентацию гастрономических брендов регионов, в числе которых была представлена Тульская область. Для участия</w:t>
        </w:r>
        <w:r>
          <w:rPr>
            <w:color w:val="000000"/>
            <w:sz w:val="28"/>
            <w:szCs w:val="28"/>
          </w:rPr>
          <w:t xml:space="preserve"> Тульской области</w:t>
        </w:r>
        <w:r w:rsidRPr="001B5D78">
          <w:rPr>
            <w:color w:val="000000"/>
            <w:sz w:val="28"/>
            <w:szCs w:val="28"/>
          </w:rPr>
          <w:t xml:space="preserve"> в </w:t>
        </w:r>
        <w:r>
          <w:rPr>
            <w:color w:val="000000"/>
            <w:sz w:val="28"/>
            <w:szCs w:val="28"/>
          </w:rPr>
          <w:t>презентационном мероприятии</w:t>
        </w:r>
        <w:r w:rsidRPr="001B5D78">
          <w:rPr>
            <w:color w:val="000000"/>
            <w:sz w:val="28"/>
            <w:szCs w:val="28"/>
          </w:rPr>
          <w:t xml:space="preserve"> была произведена закупка гастрономической продукции тульских производителей, проведена дегустация брендов региона.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</w:t>
        </w:r>
        <w:r>
          <w:rPr>
            <w:rFonts w:ascii="yandex-sans" w:hAnsi="yandex-sans"/>
            <w:color w:val="000000"/>
            <w:sz w:val="23"/>
            <w:szCs w:val="23"/>
          </w:rPr>
          <w:br/>
        </w:r>
        <w:r>
          <w:rPr>
            <w:sz w:val="28"/>
            <w:szCs w:val="28"/>
          </w:rPr>
          <w:t xml:space="preserve">Цель проекта: </w:t>
        </w:r>
        <w:r w:rsidRPr="00D74037">
          <w:rPr>
            <w:sz w:val="28"/>
            <w:szCs w:val="28"/>
          </w:rPr>
          <w:t xml:space="preserve">презентация </w:t>
        </w:r>
        <w:r>
          <w:rPr>
            <w:sz w:val="28"/>
            <w:szCs w:val="28"/>
          </w:rPr>
          <w:t>гастрономического</w:t>
        </w:r>
        <w:r w:rsidRPr="00D74037">
          <w:rPr>
            <w:sz w:val="28"/>
            <w:szCs w:val="28"/>
          </w:rPr>
          <w:t xml:space="preserve"> потенциала Тульской области</w:t>
        </w:r>
        <w:r>
          <w:rPr>
            <w:sz w:val="28"/>
            <w:szCs w:val="28"/>
          </w:rPr>
          <w:t>.</w:t>
        </w:r>
      </w:ins>
    </w:p>
    <w:p w14:paraId="04B13366" w14:textId="77777777" w:rsidR="00D75B43" w:rsidRDefault="00D75B43" w:rsidP="00D75B43">
      <w:pPr>
        <w:jc w:val="both"/>
        <w:rPr>
          <w:ins w:id="458" w:author="Волочаева" w:date="2021-04-21T17:21:00Z"/>
          <w:b/>
          <w:bCs/>
          <w:sz w:val="28"/>
          <w:szCs w:val="28"/>
        </w:rPr>
      </w:pPr>
    </w:p>
    <w:p w14:paraId="1D0D73F3" w14:textId="77777777" w:rsidR="00D75B43" w:rsidRDefault="00D75B43" w:rsidP="00D75B43">
      <w:pPr>
        <w:shd w:val="clear" w:color="auto" w:fill="FFFFFF"/>
        <w:jc w:val="both"/>
        <w:rPr>
          <w:ins w:id="459" w:author="Волочаева" w:date="2021-04-21T17:21:00Z"/>
          <w:b/>
          <w:sz w:val="28"/>
          <w:szCs w:val="28"/>
        </w:rPr>
      </w:pPr>
      <w:ins w:id="460" w:author="Волочаева" w:date="2021-04-21T17:21:00Z">
        <w:r w:rsidRPr="001B5D78">
          <w:rPr>
            <w:b/>
            <w:sz w:val="28"/>
            <w:szCs w:val="28"/>
          </w:rPr>
          <w:t xml:space="preserve">На презентацию </w:t>
        </w:r>
        <w:r w:rsidRPr="001B5D78">
          <w:rPr>
            <w:b/>
            <w:bCs/>
            <w:color w:val="000000"/>
            <w:sz w:val="28"/>
            <w:szCs w:val="28"/>
          </w:rPr>
          <w:t>гастрономического туризма в рамках выставки «ПРОД-ЭКСПО 2020»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F85C1E">
          <w:rPr>
            <w:b/>
            <w:sz w:val="28"/>
            <w:szCs w:val="28"/>
          </w:rPr>
          <w:t xml:space="preserve">было </w:t>
        </w:r>
        <w:r>
          <w:rPr>
            <w:b/>
            <w:sz w:val="28"/>
            <w:szCs w:val="28"/>
          </w:rPr>
          <w:t>израсходовано</w:t>
        </w:r>
        <w:r w:rsidRPr="00F85C1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35 200</w:t>
        </w:r>
        <w:r w:rsidRPr="00F85C1E">
          <w:rPr>
            <w:b/>
            <w:sz w:val="28"/>
            <w:szCs w:val="28"/>
          </w:rPr>
          <w:t xml:space="preserve"> (</w:t>
        </w:r>
        <w:r>
          <w:rPr>
            <w:b/>
            <w:sz w:val="28"/>
            <w:szCs w:val="28"/>
          </w:rPr>
          <w:t>Тридцать пять тысяч двести</w:t>
        </w:r>
        <w:r w:rsidRPr="00F85C1E">
          <w:rPr>
            <w:b/>
            <w:sz w:val="28"/>
            <w:szCs w:val="28"/>
          </w:rPr>
          <w:t>) рублей 00 копеек.</w:t>
        </w:r>
      </w:ins>
    </w:p>
    <w:p w14:paraId="2825E4FB" w14:textId="77777777" w:rsidR="00D75B43" w:rsidRDefault="00D75B43" w:rsidP="00D75B43">
      <w:pPr>
        <w:shd w:val="clear" w:color="auto" w:fill="FFFFFF"/>
        <w:jc w:val="both"/>
        <w:rPr>
          <w:ins w:id="461" w:author="Волочаева" w:date="2021-04-21T17:21:00Z"/>
          <w:b/>
          <w:sz w:val="28"/>
          <w:szCs w:val="28"/>
        </w:rPr>
      </w:pPr>
    </w:p>
    <w:p w14:paraId="50CE3165" w14:textId="77777777" w:rsidR="00D75B43" w:rsidRPr="000B31AF" w:rsidRDefault="00D75B43" w:rsidP="00D75B43">
      <w:pPr>
        <w:pStyle w:val="a3"/>
        <w:numPr>
          <w:ilvl w:val="0"/>
          <w:numId w:val="10"/>
        </w:numPr>
        <w:spacing w:after="160" w:line="259" w:lineRule="auto"/>
        <w:jc w:val="both"/>
        <w:rPr>
          <w:ins w:id="462" w:author="Волочаева" w:date="2021-04-21T17:21:00Z"/>
          <w:b/>
          <w:bCs/>
          <w:i/>
          <w:iCs/>
          <w:sz w:val="28"/>
          <w:szCs w:val="28"/>
        </w:rPr>
      </w:pPr>
      <w:ins w:id="463" w:author="Волочаева" w:date="2021-04-21T17:21:00Z">
        <w:r w:rsidRPr="000B31AF">
          <w:rPr>
            <w:b/>
            <w:bCs/>
            <w:i/>
            <w:iCs/>
            <w:sz w:val="28"/>
            <w:szCs w:val="28"/>
          </w:rPr>
          <w:lastRenderedPageBreak/>
          <w:t>2</w:t>
        </w:r>
        <w:r>
          <w:rPr>
            <w:b/>
            <w:bCs/>
            <w:i/>
            <w:iCs/>
            <w:sz w:val="28"/>
            <w:szCs w:val="28"/>
          </w:rPr>
          <w:t>7</w:t>
        </w:r>
        <w:r w:rsidRPr="000B31AF">
          <w:rPr>
            <w:b/>
            <w:bCs/>
            <w:i/>
            <w:iCs/>
            <w:sz w:val="28"/>
            <w:szCs w:val="28"/>
          </w:rPr>
          <w:t>-я Московская международная туристическая выставка MITT</w:t>
        </w:r>
      </w:ins>
    </w:p>
    <w:p w14:paraId="1149E316" w14:textId="77777777" w:rsidR="00D75B43" w:rsidRDefault="00D75B43" w:rsidP="00D75B43">
      <w:pPr>
        <w:pStyle w:val="a3"/>
        <w:ind w:left="1068"/>
        <w:jc w:val="both"/>
        <w:rPr>
          <w:ins w:id="464" w:author="Волочаева" w:date="2021-04-21T17:21:00Z"/>
          <w:sz w:val="24"/>
          <w:szCs w:val="24"/>
        </w:rPr>
      </w:pPr>
    </w:p>
    <w:p w14:paraId="5A996BFA" w14:textId="77777777" w:rsidR="00D75B43" w:rsidRPr="007B23D3" w:rsidRDefault="00D75B43" w:rsidP="00D75B43">
      <w:pPr>
        <w:shd w:val="clear" w:color="auto" w:fill="FFFFFF"/>
        <w:jc w:val="both"/>
        <w:rPr>
          <w:ins w:id="465" w:author="Волочаева" w:date="2021-04-21T17:21:00Z"/>
          <w:color w:val="000000"/>
          <w:sz w:val="28"/>
          <w:szCs w:val="28"/>
        </w:rPr>
      </w:pPr>
      <w:proofErr w:type="gramStart"/>
      <w:ins w:id="466" w:author="Волочаева" w:date="2021-04-21T17:21:00Z">
        <w:r w:rsidRPr="007B23D3">
          <w:rPr>
            <w:sz w:val="28"/>
            <w:szCs w:val="28"/>
          </w:rPr>
          <w:t>17-19</w:t>
        </w:r>
        <w:proofErr w:type="gramEnd"/>
        <w:r w:rsidRPr="007B23D3">
          <w:rPr>
            <w:sz w:val="28"/>
            <w:szCs w:val="28"/>
          </w:rPr>
          <w:t xml:space="preserve"> марта 2020 года в МВЦ «Крокус-Экспо», </w:t>
        </w:r>
        <w:proofErr w:type="spellStart"/>
        <w:r w:rsidRPr="007B23D3">
          <w:rPr>
            <w:sz w:val="28"/>
            <w:szCs w:val="28"/>
          </w:rPr>
          <w:t>г.Москва</w:t>
        </w:r>
        <w:proofErr w:type="spellEnd"/>
        <w:r w:rsidRPr="007B23D3">
          <w:rPr>
            <w:sz w:val="28"/>
            <w:szCs w:val="28"/>
          </w:rPr>
          <w:t xml:space="preserve"> должна была состояться 27-я Московская международная туристическая выставка MITT. Выставка проводится с 1994 года и удостоена знака Всемирной ассоциации выставочной индустрии (UFI). На протяжении 27 лет эксперты отрасли признают выставку MITT главным событием туристической индустрии страны. Количество участников в 2019 году: 1 523 компании из 229 стран и регионов мира. Посетители: 22 289 специалистов из 91 страны мира и 80 регионов России. Проведены 13 конференц-сессий, выступило 145 спикеров. В период подготовки к выставочным мероприятиям была</w:t>
        </w:r>
        <w:r>
          <w:rPr>
            <w:sz w:val="28"/>
            <w:szCs w:val="28"/>
          </w:rPr>
          <w:t xml:space="preserve"> арендована, со 100% оплатой после окончания выставки, выставочная площадь – 50 </w:t>
        </w:r>
        <w:proofErr w:type="spellStart"/>
        <w:proofErr w:type="gramStart"/>
        <w:r>
          <w:rPr>
            <w:sz w:val="28"/>
            <w:szCs w:val="28"/>
          </w:rPr>
          <w:t>кв.м</w:t>
        </w:r>
        <w:proofErr w:type="spellEnd"/>
        <w:proofErr w:type="gramEnd"/>
        <w:r>
          <w:rPr>
            <w:sz w:val="28"/>
            <w:szCs w:val="28"/>
          </w:rPr>
          <w:t>, конфигурации полуостров,</w:t>
        </w:r>
        <w:r w:rsidRPr="007B23D3">
          <w:rPr>
            <w:sz w:val="28"/>
            <w:szCs w:val="28"/>
          </w:rPr>
          <w:t xml:space="preserve"> изготовлена презентационная </w:t>
        </w:r>
        <w:proofErr w:type="spellStart"/>
        <w:r w:rsidRPr="007B23D3">
          <w:rPr>
            <w:sz w:val="28"/>
            <w:szCs w:val="28"/>
          </w:rPr>
          <w:t>промопродукция</w:t>
        </w:r>
        <w:proofErr w:type="spellEnd"/>
        <w:r w:rsidRPr="007B23D3">
          <w:rPr>
            <w:sz w:val="28"/>
            <w:szCs w:val="28"/>
          </w:rPr>
          <w:t xml:space="preserve">, закуплены гастрономические бренды региона для проведения дегустации, изготовлен по индивидуальному проекту выставочный стенд. </w:t>
        </w:r>
        <w:r>
          <w:rPr>
            <w:sz w:val="28"/>
            <w:szCs w:val="28"/>
          </w:rPr>
          <w:t xml:space="preserve">Для трансляции с экрана на стенде адаптированы видеоролики. </w:t>
        </w:r>
        <w:r w:rsidRPr="007B23D3">
          <w:rPr>
            <w:color w:val="000000"/>
            <w:sz w:val="28"/>
            <w:szCs w:val="28"/>
          </w:rPr>
          <w:t xml:space="preserve">В связи объявлением Всемирной организацией здравоохранения чрезвычайной ситуации международного значения из-за вспышки новой коронавирусной инфекции в целях предупреждения ее распространения на территории Российской Федерации, защиты здоровья, </w:t>
        </w:r>
        <w:r w:rsidRPr="007B23D3">
          <w:rPr>
            <w:color w:val="000000"/>
            <w:sz w:val="28"/>
            <w:szCs w:val="28"/>
            <w:shd w:val="clear" w:color="auto" w:fill="FFFFFF"/>
          </w:rPr>
          <w:t xml:space="preserve">прав и законных интересов </w:t>
        </w:r>
        <w:r w:rsidRPr="007B23D3">
          <w:rPr>
            <w:sz w:val="28"/>
            <w:szCs w:val="28"/>
          </w:rPr>
          <w:t xml:space="preserve">27-я Московская международная туристическая выставка MITT была отменена на </w:t>
        </w:r>
        <w:r w:rsidRPr="00D2361B">
          <w:rPr>
            <w:sz w:val="28"/>
            <w:szCs w:val="28"/>
          </w:rPr>
          <w:t xml:space="preserve">этапе застройки. </w:t>
        </w:r>
      </w:ins>
    </w:p>
    <w:p w14:paraId="4AD03D5F" w14:textId="77777777" w:rsidR="00D75B43" w:rsidRDefault="00D75B43" w:rsidP="00D75B43">
      <w:pPr>
        <w:shd w:val="clear" w:color="auto" w:fill="FFFFFF"/>
        <w:jc w:val="both"/>
        <w:rPr>
          <w:ins w:id="467" w:author="Волочаева" w:date="2021-04-21T17:21:00Z"/>
          <w:b/>
          <w:bCs/>
          <w:sz w:val="28"/>
          <w:szCs w:val="28"/>
        </w:rPr>
      </w:pPr>
      <w:ins w:id="468" w:author="Волочаева" w:date="2021-04-21T17:21:00Z">
        <w:r w:rsidRPr="00D2361B">
          <w:rPr>
            <w:b/>
            <w:bCs/>
            <w:color w:val="000000"/>
            <w:sz w:val="28"/>
            <w:szCs w:val="28"/>
          </w:rPr>
          <w:t xml:space="preserve">Фактические затраты Тульской области на подготовку </w:t>
        </w:r>
        <w:r>
          <w:rPr>
            <w:b/>
            <w:bCs/>
            <w:color w:val="000000"/>
            <w:sz w:val="28"/>
            <w:szCs w:val="28"/>
          </w:rPr>
          <w:t>к</w:t>
        </w:r>
        <w:r w:rsidRPr="00D2361B">
          <w:rPr>
            <w:b/>
            <w:bCs/>
            <w:color w:val="000000"/>
            <w:sz w:val="28"/>
            <w:szCs w:val="28"/>
          </w:rPr>
          <w:t xml:space="preserve"> несостоявшейся </w:t>
        </w:r>
        <w:proofErr w:type="gramStart"/>
        <w:r w:rsidRPr="00D2361B">
          <w:rPr>
            <w:b/>
            <w:bCs/>
            <w:sz w:val="28"/>
            <w:szCs w:val="28"/>
          </w:rPr>
          <w:t>27-ой</w:t>
        </w:r>
        <w:proofErr w:type="gramEnd"/>
        <w:r w:rsidRPr="00D2361B">
          <w:rPr>
            <w:b/>
            <w:bCs/>
            <w:sz w:val="28"/>
            <w:szCs w:val="28"/>
          </w:rPr>
          <w:t xml:space="preserve"> Московской международной туристической выставк</w:t>
        </w:r>
        <w:r>
          <w:rPr>
            <w:b/>
            <w:bCs/>
            <w:sz w:val="28"/>
            <w:szCs w:val="28"/>
          </w:rPr>
          <w:t>е</w:t>
        </w:r>
        <w:r w:rsidRPr="00D2361B">
          <w:rPr>
            <w:b/>
            <w:bCs/>
            <w:sz w:val="28"/>
            <w:szCs w:val="28"/>
          </w:rPr>
          <w:t xml:space="preserve"> MITT составили 1 618 142 (Один миллион шестьсот восемнадцать тысяч сто сорок два) рубля 00 копеек. Остаток денежных средств в размере </w:t>
        </w:r>
        <w:r w:rsidRPr="00D2361B">
          <w:rPr>
            <w:b/>
            <w:bCs/>
            <w:color w:val="000000"/>
            <w:sz w:val="28"/>
            <w:szCs w:val="28"/>
            <w:shd w:val="clear" w:color="auto" w:fill="FFFFFF"/>
          </w:rPr>
          <w:t xml:space="preserve">359 858 (Триста пятьдесят девять тысяч восемьсот пятьдесят восемь) рублей был перенесён на участие Тульской области в </w:t>
        </w:r>
        <w:r w:rsidRPr="00D2361B">
          <w:rPr>
            <w:b/>
            <w:bCs/>
            <w:sz w:val="28"/>
            <w:szCs w:val="28"/>
          </w:rPr>
          <w:t>Московской международной туристической выставки MITT в 2021 году.</w:t>
        </w:r>
      </w:ins>
    </w:p>
    <w:p w14:paraId="31CF4067" w14:textId="77777777" w:rsidR="00D75B43" w:rsidRDefault="00D75B43" w:rsidP="00D75B43">
      <w:pPr>
        <w:shd w:val="clear" w:color="auto" w:fill="FFFFFF"/>
        <w:jc w:val="both"/>
        <w:rPr>
          <w:ins w:id="469" w:author="Волочаева" w:date="2021-04-21T17:21:00Z"/>
          <w:b/>
          <w:bCs/>
          <w:sz w:val="28"/>
          <w:szCs w:val="28"/>
        </w:rPr>
      </w:pPr>
    </w:p>
    <w:p w14:paraId="76E66F8E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jc w:val="both"/>
        <w:rPr>
          <w:ins w:id="470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471" w:author="Волочаева" w:date="2021-04-21T17:21:00Z">
        <w:r w:rsidRPr="003B1D5F">
          <w:rPr>
            <w:b/>
            <w:bCs/>
            <w:i/>
            <w:iCs/>
            <w:color w:val="000000"/>
            <w:sz w:val="28"/>
            <w:szCs w:val="28"/>
          </w:rPr>
          <w:t>Ежеквартальное событийное мероприятие в ТДК «Тульский», февраль-март 2020года</w:t>
        </w:r>
      </w:ins>
    </w:p>
    <w:p w14:paraId="01528703" w14:textId="77777777" w:rsidR="00D75B43" w:rsidRDefault="00D75B43" w:rsidP="00D75B43">
      <w:pPr>
        <w:shd w:val="clear" w:color="auto" w:fill="FFFFFF"/>
        <w:jc w:val="both"/>
        <w:rPr>
          <w:ins w:id="472" w:author="Волочаева" w:date="2021-04-21T17:21:00Z"/>
          <w:color w:val="000000"/>
          <w:sz w:val="28"/>
          <w:szCs w:val="28"/>
        </w:rPr>
      </w:pPr>
      <w:ins w:id="473" w:author="Волочаева" w:date="2021-04-21T17:21:00Z">
        <w:r w:rsidRPr="00DE096B">
          <w:rPr>
            <w:color w:val="000000"/>
            <w:sz w:val="28"/>
            <w:szCs w:val="28"/>
          </w:rPr>
          <w:t xml:space="preserve">По </w:t>
        </w:r>
        <w:r w:rsidRPr="009418E3">
          <w:rPr>
            <w:color w:val="000000"/>
            <w:sz w:val="28"/>
            <w:szCs w:val="28"/>
          </w:rPr>
          <w:t>статистике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большинство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туристов,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посещающих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тульский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 xml:space="preserve">регион, </w:t>
        </w:r>
        <w:r w:rsidRPr="00DE096B">
          <w:rPr>
            <w:color w:val="000000"/>
            <w:sz w:val="28"/>
            <w:szCs w:val="28"/>
          </w:rPr>
          <w:t>п</w:t>
        </w:r>
        <w:r w:rsidRPr="009418E3">
          <w:rPr>
            <w:color w:val="000000"/>
            <w:sz w:val="28"/>
            <w:szCs w:val="28"/>
          </w:rPr>
          <w:t>риезжают из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Москвы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и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Московской</w:t>
        </w:r>
        <w:r w:rsidRPr="00DE096B">
          <w:rPr>
            <w:color w:val="000000"/>
            <w:sz w:val="28"/>
            <w:szCs w:val="28"/>
          </w:rPr>
          <w:t xml:space="preserve"> </w:t>
        </w:r>
        <w:r w:rsidRPr="009418E3">
          <w:rPr>
            <w:color w:val="000000"/>
            <w:sz w:val="28"/>
            <w:szCs w:val="28"/>
          </w:rPr>
          <w:t>области</w:t>
        </w:r>
        <w:r w:rsidRPr="00DE096B">
          <w:rPr>
            <w:color w:val="000000"/>
            <w:sz w:val="28"/>
            <w:szCs w:val="28"/>
          </w:rPr>
          <w:t>.</w:t>
        </w:r>
        <w:r w:rsidRPr="00DE096B">
          <w:rPr>
            <w:sz w:val="28"/>
            <w:szCs w:val="28"/>
          </w:rPr>
          <w:t xml:space="preserve"> В целях популяризации туристического потенциала региона и привлечения внимания к новым турпродуктам и туристическим программам Тульской области </w:t>
        </w:r>
        <w:r w:rsidRPr="00DE096B">
          <w:rPr>
            <w:color w:val="000000"/>
            <w:sz w:val="28"/>
            <w:szCs w:val="28"/>
          </w:rPr>
          <w:t xml:space="preserve">05 марта 2020 года в </w:t>
        </w:r>
        <w:r w:rsidRPr="00DE096B">
          <w:rPr>
            <w:sz w:val="28"/>
            <w:szCs w:val="28"/>
          </w:rPr>
          <w:t>Торгово-деловом комплексе «Тульский» по адресу: г. Москва, ул. Большая Тульская, д.11 в непосредственной близости от станции метро «Тульская»</w:t>
        </w:r>
        <w:r w:rsidRPr="00DE096B">
          <w:rPr>
            <w:color w:val="000000"/>
            <w:sz w:val="28"/>
            <w:szCs w:val="28"/>
          </w:rPr>
          <w:t xml:space="preserve"> состоялось ежеквартальное событийное мероприятие. Была проведена концертно-развлекательная программа с розыгрышем гастрономических сувенирных наборов, мероприятие было обеспечено звуковым оборудованием и сопровождением ведущего. </w:t>
        </w:r>
      </w:ins>
    </w:p>
    <w:p w14:paraId="56122B45" w14:textId="77777777" w:rsidR="00D75B43" w:rsidRPr="00DE096B" w:rsidRDefault="00D75B43" w:rsidP="00D75B43">
      <w:pPr>
        <w:shd w:val="clear" w:color="auto" w:fill="FFFFFF"/>
        <w:jc w:val="both"/>
        <w:rPr>
          <w:ins w:id="474" w:author="Волочаева" w:date="2021-04-21T17:21:00Z"/>
          <w:sz w:val="28"/>
          <w:szCs w:val="28"/>
        </w:rPr>
      </w:pPr>
      <w:ins w:id="475" w:author="Волочаева" w:date="2021-04-21T17:21:00Z">
        <w:r w:rsidRPr="00DE096B">
          <w:rPr>
            <w:sz w:val="28"/>
            <w:szCs w:val="28"/>
          </w:rPr>
          <w:lastRenderedPageBreak/>
          <w:t xml:space="preserve">Цель проекта: популяризация туристического потенциала Тульской области среди жителей </w:t>
        </w:r>
        <w:proofErr w:type="spellStart"/>
        <w:r w:rsidRPr="00DE096B">
          <w:rPr>
            <w:sz w:val="28"/>
            <w:szCs w:val="28"/>
          </w:rPr>
          <w:t>г.Москвы</w:t>
        </w:r>
        <w:proofErr w:type="spellEnd"/>
        <w:r w:rsidRPr="00DE096B">
          <w:rPr>
            <w:sz w:val="28"/>
            <w:szCs w:val="28"/>
          </w:rPr>
          <w:t xml:space="preserve"> и гостей столицы.</w:t>
        </w:r>
      </w:ins>
    </w:p>
    <w:p w14:paraId="1212E437" w14:textId="77777777" w:rsidR="00D75B43" w:rsidRDefault="00D75B43" w:rsidP="00D75B43">
      <w:pPr>
        <w:shd w:val="clear" w:color="auto" w:fill="FFFFFF"/>
        <w:jc w:val="both"/>
        <w:rPr>
          <w:ins w:id="476" w:author="Волочаева" w:date="2021-04-21T17:21:00Z"/>
          <w:b/>
          <w:bCs/>
          <w:color w:val="000000"/>
          <w:sz w:val="28"/>
          <w:szCs w:val="28"/>
        </w:rPr>
      </w:pPr>
      <w:ins w:id="477" w:author="Волочаева" w:date="2021-04-21T17:21:00Z">
        <w:r w:rsidRPr="00DE096B">
          <w:rPr>
            <w:b/>
            <w:bCs/>
            <w:color w:val="000000"/>
            <w:sz w:val="28"/>
            <w:szCs w:val="28"/>
          </w:rPr>
          <w:t>На Ежеквартальное событийное мероприятие в ТДК «Тульский» было израсходовано 315 000 (Триста пятнадцать тысяч) рублей 00 копеек.</w:t>
        </w:r>
      </w:ins>
    </w:p>
    <w:p w14:paraId="79C9D15E" w14:textId="77777777" w:rsidR="00D75B43" w:rsidRPr="00DE096B" w:rsidRDefault="00D75B43" w:rsidP="00D75B43">
      <w:pPr>
        <w:shd w:val="clear" w:color="auto" w:fill="FFFFFF"/>
        <w:jc w:val="both"/>
        <w:rPr>
          <w:ins w:id="478" w:author="Волочаева" w:date="2021-04-21T17:21:00Z"/>
          <w:b/>
          <w:bCs/>
          <w:color w:val="000000"/>
          <w:sz w:val="28"/>
          <w:szCs w:val="28"/>
        </w:rPr>
      </w:pPr>
    </w:p>
    <w:p w14:paraId="4E71F69D" w14:textId="77777777" w:rsidR="00D75B43" w:rsidRPr="00734A00" w:rsidRDefault="00D75B43" w:rsidP="00D75B43">
      <w:pPr>
        <w:pStyle w:val="a3"/>
        <w:numPr>
          <w:ilvl w:val="0"/>
          <w:numId w:val="10"/>
        </w:numPr>
        <w:jc w:val="both"/>
        <w:rPr>
          <w:ins w:id="479" w:author="Волочаева" w:date="2021-04-21T17:21:00Z"/>
          <w:b/>
          <w:bCs/>
          <w:i/>
          <w:iCs/>
          <w:sz w:val="28"/>
          <w:szCs w:val="28"/>
        </w:rPr>
      </w:pPr>
      <w:ins w:id="480" w:author="Волочаева" w:date="2021-04-21T17:21:00Z">
        <w:r w:rsidRPr="00734A00">
          <w:rPr>
            <w:b/>
            <w:bCs/>
            <w:i/>
            <w:iCs/>
            <w:sz w:val="28"/>
            <w:szCs w:val="28"/>
          </w:rPr>
          <w:t>Администрирование и контентное наполнение официальных сообществ туристического портала visittula.com в социальных сетях, создание уникального контента</w:t>
        </w:r>
      </w:ins>
    </w:p>
    <w:p w14:paraId="050EBB6E" w14:textId="77777777" w:rsidR="00D75B43" w:rsidRDefault="00D75B43" w:rsidP="00D75B43">
      <w:pPr>
        <w:jc w:val="both"/>
        <w:rPr>
          <w:ins w:id="481" w:author="Волочаева" w:date="2021-04-21T17:21:00Z"/>
        </w:rPr>
      </w:pPr>
    </w:p>
    <w:p w14:paraId="21392EFF" w14:textId="77777777" w:rsidR="00D75B43" w:rsidRDefault="00D75B43" w:rsidP="00D75B43">
      <w:pPr>
        <w:jc w:val="both"/>
        <w:rPr>
          <w:ins w:id="482" w:author="Волочаева" w:date="2021-04-21T17:21:00Z"/>
          <w:sz w:val="28"/>
          <w:szCs w:val="28"/>
        </w:rPr>
      </w:pPr>
      <w:ins w:id="483" w:author="Волочаева" w:date="2021-04-21T17:21:00Z">
        <w:r w:rsidRPr="00734A00">
          <w:rPr>
            <w:sz w:val="28"/>
            <w:szCs w:val="28"/>
          </w:rPr>
          <w:t xml:space="preserve">Продвижение в социальных сетях - важная составляющая рекламной кампании в наше время. Большая часть населения страны получает информацию именно из социальных сетей. Наличие официальных групп в ведущих социальных сетях – необходимая имиджевая составляющая. В рамках договора подрядчик публиковал три уникальных поста в день в официальных группах </w:t>
        </w:r>
        <w:proofErr w:type="spellStart"/>
        <w:r w:rsidRPr="00734A00">
          <w:rPr>
            <w:sz w:val="28"/>
            <w:szCs w:val="28"/>
            <w:lang w:val="en-US"/>
          </w:rPr>
          <w:t>visittula</w:t>
        </w:r>
        <w:proofErr w:type="spellEnd"/>
        <w:r w:rsidRPr="00734A00">
          <w:rPr>
            <w:sz w:val="28"/>
            <w:szCs w:val="28"/>
          </w:rPr>
          <w:t xml:space="preserve"> в ВК, Фейсбуке и Инстаграме, проводил рекламные кампании по продвижению и пополнил фотобанк уникальными фотографиями. </w:t>
        </w:r>
      </w:ins>
    </w:p>
    <w:p w14:paraId="29CCC3C8" w14:textId="77777777" w:rsidR="00D75B43" w:rsidRPr="00734A00" w:rsidRDefault="00D75B43" w:rsidP="00D75B43">
      <w:pPr>
        <w:jc w:val="both"/>
        <w:rPr>
          <w:ins w:id="484" w:author="Волочаева" w:date="2021-04-21T17:21:00Z"/>
          <w:sz w:val="28"/>
          <w:szCs w:val="28"/>
        </w:rPr>
      </w:pPr>
      <w:ins w:id="485" w:author="Волочаева" w:date="2021-04-21T17:21:00Z">
        <w:r>
          <w:rPr>
            <w:sz w:val="28"/>
            <w:szCs w:val="28"/>
          </w:rPr>
          <w:t xml:space="preserve">Цель проекта: </w:t>
        </w:r>
        <w:r w:rsidRPr="00734A00">
          <w:rPr>
            <w:sz w:val="28"/>
            <w:szCs w:val="28"/>
          </w:rPr>
          <w:t>продвижение туристического потенциала Тульской области.</w:t>
        </w:r>
      </w:ins>
    </w:p>
    <w:p w14:paraId="2F7F8CA6" w14:textId="77777777" w:rsidR="00D75B43" w:rsidRDefault="00D75B43" w:rsidP="00D75B43">
      <w:pPr>
        <w:jc w:val="both"/>
        <w:rPr>
          <w:ins w:id="486" w:author="Волочаева" w:date="2021-04-21T17:21:00Z"/>
          <w:sz w:val="28"/>
          <w:szCs w:val="28"/>
        </w:rPr>
      </w:pPr>
    </w:p>
    <w:p w14:paraId="4B439099" w14:textId="77777777" w:rsidR="00D75B43" w:rsidRPr="00734A00" w:rsidRDefault="00D75B43" w:rsidP="00D75B43">
      <w:pPr>
        <w:jc w:val="both"/>
        <w:rPr>
          <w:ins w:id="487" w:author="Волочаева" w:date="2021-04-21T17:21:00Z"/>
          <w:b/>
          <w:bCs/>
          <w:sz w:val="28"/>
          <w:szCs w:val="28"/>
        </w:rPr>
      </w:pPr>
      <w:ins w:id="488" w:author="Волочаева" w:date="2021-04-21T17:21:00Z">
        <w:r w:rsidRPr="00734A00">
          <w:rPr>
            <w:b/>
            <w:bCs/>
            <w:sz w:val="28"/>
            <w:szCs w:val="28"/>
          </w:rPr>
          <w:t>На администрирование и контентное наполнение официальных сообществ туристического портала visittula.com в социальных сетях, создание уникального контента было израсходован 1 </w:t>
        </w:r>
        <w:r>
          <w:rPr>
            <w:b/>
            <w:bCs/>
            <w:sz w:val="28"/>
            <w:szCs w:val="28"/>
          </w:rPr>
          <w:t>760</w:t>
        </w:r>
        <w:r w:rsidRPr="00734A00">
          <w:rPr>
            <w:b/>
            <w:bCs/>
            <w:sz w:val="28"/>
            <w:szCs w:val="28"/>
          </w:rPr>
          <w:t xml:space="preserve"> 000 (Один миллион </w:t>
        </w:r>
        <w:r>
          <w:rPr>
            <w:b/>
            <w:bCs/>
            <w:sz w:val="28"/>
            <w:szCs w:val="28"/>
          </w:rPr>
          <w:t>семьсот шестьдесят тысяч</w:t>
        </w:r>
        <w:r w:rsidRPr="00734A00">
          <w:rPr>
            <w:b/>
            <w:bCs/>
            <w:sz w:val="28"/>
            <w:szCs w:val="28"/>
          </w:rPr>
          <w:t>) рублей 00 копеек.</w:t>
        </w:r>
      </w:ins>
    </w:p>
    <w:p w14:paraId="7A0F24AE" w14:textId="77777777" w:rsidR="00D75B43" w:rsidRDefault="00D75B43" w:rsidP="00D75B43">
      <w:pPr>
        <w:shd w:val="clear" w:color="auto" w:fill="FFFFFF"/>
        <w:jc w:val="both"/>
        <w:rPr>
          <w:ins w:id="489" w:author="Волочаева" w:date="2021-04-21T17:21:00Z"/>
          <w:b/>
          <w:bCs/>
          <w:i/>
          <w:iCs/>
          <w:sz w:val="28"/>
          <w:szCs w:val="28"/>
        </w:rPr>
      </w:pPr>
    </w:p>
    <w:p w14:paraId="31FF2504" w14:textId="77777777" w:rsidR="00D75B43" w:rsidRDefault="00D75B43" w:rsidP="00D75B43">
      <w:pPr>
        <w:pStyle w:val="a3"/>
        <w:numPr>
          <w:ilvl w:val="0"/>
          <w:numId w:val="10"/>
        </w:numPr>
        <w:jc w:val="both"/>
        <w:rPr>
          <w:ins w:id="490" w:author="Волочаева" w:date="2021-04-21T17:21:00Z"/>
          <w:b/>
          <w:bCs/>
          <w:i/>
          <w:iCs/>
          <w:sz w:val="28"/>
          <w:szCs w:val="28"/>
        </w:rPr>
      </w:pPr>
      <w:ins w:id="491" w:author="Волочаева" w:date="2021-04-21T17:21:00Z">
        <w:r>
          <w:rPr>
            <w:b/>
            <w:bCs/>
            <w:i/>
            <w:iCs/>
            <w:sz w:val="28"/>
            <w:szCs w:val="28"/>
          </w:rPr>
          <w:t xml:space="preserve"> Изготовление информационно</w:t>
        </w:r>
        <w:r w:rsidRPr="00562D74">
          <w:rPr>
            <w:b/>
            <w:bCs/>
            <w:i/>
            <w:iCs/>
            <w:sz w:val="28"/>
            <w:szCs w:val="28"/>
          </w:rPr>
          <w:t>-полиграфической продукции на русском языке</w:t>
        </w:r>
        <w:r>
          <w:rPr>
            <w:b/>
            <w:bCs/>
            <w:i/>
            <w:iCs/>
            <w:sz w:val="28"/>
            <w:szCs w:val="28"/>
          </w:rPr>
          <w:t xml:space="preserve">, </w:t>
        </w:r>
        <w:proofErr w:type="gramStart"/>
        <w:r>
          <w:rPr>
            <w:b/>
            <w:bCs/>
            <w:i/>
            <w:iCs/>
            <w:sz w:val="28"/>
            <w:szCs w:val="28"/>
          </w:rPr>
          <w:t>январь - июль</w:t>
        </w:r>
        <w:proofErr w:type="gramEnd"/>
        <w:r>
          <w:rPr>
            <w:b/>
            <w:bCs/>
            <w:i/>
            <w:iCs/>
            <w:sz w:val="28"/>
            <w:szCs w:val="28"/>
          </w:rPr>
          <w:t xml:space="preserve"> 2020 года</w:t>
        </w:r>
      </w:ins>
    </w:p>
    <w:p w14:paraId="243BE365" w14:textId="77777777" w:rsidR="00D75B43" w:rsidRPr="00562D74" w:rsidRDefault="00D75B43" w:rsidP="00D75B43">
      <w:pPr>
        <w:pStyle w:val="a3"/>
        <w:ind w:left="1778"/>
        <w:jc w:val="both"/>
        <w:rPr>
          <w:ins w:id="492" w:author="Волочаева" w:date="2021-04-21T17:21:00Z"/>
          <w:b/>
          <w:bCs/>
          <w:i/>
          <w:iCs/>
          <w:sz w:val="28"/>
          <w:szCs w:val="28"/>
        </w:rPr>
      </w:pPr>
    </w:p>
    <w:p w14:paraId="288F6479" w14:textId="77777777" w:rsidR="00D75B43" w:rsidRPr="002C5381" w:rsidRDefault="00D75B43" w:rsidP="00D75B43">
      <w:pPr>
        <w:jc w:val="both"/>
        <w:rPr>
          <w:ins w:id="493" w:author="Волочаева" w:date="2021-04-21T17:21:00Z"/>
          <w:sz w:val="28"/>
          <w:szCs w:val="28"/>
        </w:rPr>
      </w:pPr>
      <w:ins w:id="494" w:author="Волочаева" w:date="2021-04-21T17:21:00Z">
        <w:r w:rsidRPr="002C5381">
          <w:rPr>
            <w:sz w:val="28"/>
            <w:szCs w:val="28"/>
          </w:rPr>
          <w:t xml:space="preserve">Имиджевая полиграфия о туристском потенциале Тульской области позволяет привлечь туристов через распространение полиграфической продукции на тематических выставках и мероприятиях в других регионах и странах, а также заинтересовать в повторных визитах туристов, получивших полиграфическую продукцию в отелях, ресторанах и </w:t>
        </w:r>
        <w:proofErr w:type="spellStart"/>
        <w:r w:rsidRPr="002C5381">
          <w:rPr>
            <w:sz w:val="28"/>
            <w:szCs w:val="28"/>
          </w:rPr>
          <w:t>ТИЦах</w:t>
        </w:r>
        <w:proofErr w:type="spellEnd"/>
        <w:r w:rsidRPr="002C5381">
          <w:rPr>
            <w:sz w:val="28"/>
            <w:szCs w:val="28"/>
          </w:rPr>
          <w:t xml:space="preserve"> региона. В период с января  по июль 2020 года были разработаны макеты для серии печатных путеводителей, изготовлены презентационные буклеты разного формата: Буклет «</w:t>
        </w:r>
        <w:proofErr w:type="spellStart"/>
        <w:r w:rsidRPr="002C5381">
          <w:rPr>
            <w:sz w:val="28"/>
            <w:szCs w:val="28"/>
          </w:rPr>
          <w:t>Ревитализация</w:t>
        </w:r>
        <w:proofErr w:type="spellEnd"/>
        <w:r w:rsidRPr="002C5381">
          <w:rPr>
            <w:sz w:val="28"/>
            <w:szCs w:val="28"/>
          </w:rPr>
          <w:t xml:space="preserve"> исторического центра города Тулы» общим тиражом 6 экземпляров и Буклет «</w:t>
        </w:r>
        <w:proofErr w:type="spellStart"/>
        <w:r w:rsidRPr="002C5381">
          <w:rPr>
            <w:sz w:val="28"/>
            <w:szCs w:val="28"/>
          </w:rPr>
          <w:t>Кондуки</w:t>
        </w:r>
        <w:proofErr w:type="spellEnd"/>
        <w:r w:rsidRPr="002C5381">
          <w:rPr>
            <w:sz w:val="28"/>
            <w:szCs w:val="28"/>
          </w:rPr>
          <w:t>» общим тиражом 8 экземпляров, изготовлены Путеводители по городам Большой засечной черты тиражом 100 экземпляров.  Цель проекта: презентация туристического потенциала Тульской области.</w:t>
        </w:r>
      </w:ins>
    </w:p>
    <w:p w14:paraId="200E3413" w14:textId="77777777" w:rsidR="00D75B43" w:rsidRDefault="00D75B43" w:rsidP="00D75B43">
      <w:pPr>
        <w:pStyle w:val="a3"/>
        <w:ind w:left="1068"/>
        <w:jc w:val="both"/>
        <w:rPr>
          <w:ins w:id="495" w:author="Волочаева" w:date="2021-04-21T17:21:00Z"/>
          <w:sz w:val="28"/>
          <w:szCs w:val="28"/>
        </w:rPr>
      </w:pPr>
    </w:p>
    <w:p w14:paraId="5BF086A1" w14:textId="77777777" w:rsidR="00D75B43" w:rsidRPr="002C5381" w:rsidRDefault="00D75B43" w:rsidP="00D75B43">
      <w:pPr>
        <w:jc w:val="both"/>
        <w:rPr>
          <w:ins w:id="496" w:author="Волочаева" w:date="2021-04-21T17:21:00Z"/>
          <w:b/>
          <w:bCs/>
          <w:sz w:val="28"/>
          <w:szCs w:val="28"/>
        </w:rPr>
      </w:pPr>
      <w:ins w:id="497" w:author="Волочаева" w:date="2021-04-21T17:21:00Z">
        <w:r w:rsidRPr="002C5381">
          <w:rPr>
            <w:b/>
            <w:bCs/>
            <w:sz w:val="28"/>
            <w:szCs w:val="28"/>
          </w:rPr>
          <w:t xml:space="preserve">На изготовление информационно-полиграфической продукции на русском языке было </w:t>
        </w:r>
        <w:r w:rsidRPr="002C5381">
          <w:rPr>
            <w:b/>
            <w:sz w:val="28"/>
            <w:szCs w:val="28"/>
          </w:rPr>
          <w:t>израсходовано</w:t>
        </w:r>
        <w:r w:rsidRPr="002C5381">
          <w:rPr>
            <w:b/>
            <w:bCs/>
            <w:sz w:val="28"/>
            <w:szCs w:val="28"/>
          </w:rPr>
          <w:t xml:space="preserve"> 600 000 (Шестьсот тысяч) рублей 00 копеек.</w:t>
        </w:r>
      </w:ins>
    </w:p>
    <w:p w14:paraId="3569C480" w14:textId="77777777" w:rsidR="00D75B43" w:rsidRDefault="00D75B43" w:rsidP="00D75B43">
      <w:pPr>
        <w:pStyle w:val="a3"/>
        <w:ind w:left="1068"/>
        <w:jc w:val="both"/>
        <w:rPr>
          <w:ins w:id="498" w:author="Волочаева" w:date="2021-04-21T17:21:00Z"/>
          <w:b/>
          <w:bCs/>
          <w:sz w:val="28"/>
          <w:szCs w:val="28"/>
        </w:rPr>
      </w:pPr>
    </w:p>
    <w:p w14:paraId="35A43F90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rPr>
          <w:ins w:id="49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00" w:author="Волочаева" w:date="2021-04-21T17:21:00Z">
        <w:r w:rsidRPr="002C5381">
          <w:rPr>
            <w:b/>
            <w:bCs/>
            <w:i/>
            <w:iCs/>
            <w:color w:val="000000"/>
            <w:sz w:val="28"/>
            <w:szCs w:val="28"/>
          </w:rPr>
          <w:t xml:space="preserve">Форум </w:t>
        </w:r>
        <w:r w:rsidRPr="002C5381">
          <w:rPr>
            <w:b/>
            <w:bCs/>
            <w:i/>
            <w:iCs/>
            <w:color w:val="000000"/>
            <w:sz w:val="28"/>
            <w:szCs w:val="28"/>
            <w:lang w:val="en-US"/>
          </w:rPr>
          <w:t>Ski</w:t>
        </w:r>
        <w:r w:rsidRPr="002C5381"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2C5381">
          <w:rPr>
            <w:b/>
            <w:bCs/>
            <w:i/>
            <w:iCs/>
            <w:color w:val="000000"/>
            <w:sz w:val="28"/>
            <w:szCs w:val="28"/>
            <w:lang w:val="en-US"/>
          </w:rPr>
          <w:t>Union</w:t>
        </w:r>
        <w:r w:rsidRPr="002C5381"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2C5381">
          <w:rPr>
            <w:b/>
            <w:bCs/>
            <w:i/>
            <w:iCs/>
            <w:color w:val="000000"/>
            <w:sz w:val="28"/>
            <w:szCs w:val="28"/>
            <w:lang w:val="en-US"/>
          </w:rPr>
          <w:t>Expo</w:t>
        </w:r>
        <w:r w:rsidRPr="002C5381">
          <w:rPr>
            <w:b/>
            <w:bCs/>
            <w:i/>
            <w:iCs/>
            <w:color w:val="000000"/>
            <w:sz w:val="28"/>
            <w:szCs w:val="28"/>
          </w:rPr>
          <w:t xml:space="preserve"> 360°</w:t>
        </w:r>
      </w:ins>
    </w:p>
    <w:p w14:paraId="792741B7" w14:textId="77777777" w:rsidR="00D75B43" w:rsidRDefault="00D75B43" w:rsidP="00D75B43">
      <w:pPr>
        <w:shd w:val="clear" w:color="auto" w:fill="FFFFFF"/>
        <w:rPr>
          <w:ins w:id="501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7210F17A" w14:textId="77777777" w:rsidR="00D75B43" w:rsidRPr="008C44CD" w:rsidRDefault="00D75B43" w:rsidP="00D75B43">
      <w:pPr>
        <w:jc w:val="both"/>
        <w:rPr>
          <w:ins w:id="502" w:author="Волочаева" w:date="2021-04-21T17:21:00Z"/>
          <w:sz w:val="28"/>
          <w:szCs w:val="28"/>
        </w:rPr>
      </w:pPr>
      <w:ins w:id="503" w:author="Волочаева" w:date="2021-04-21T17:21:00Z">
        <w:r w:rsidRPr="006D5F4B">
          <w:rPr>
            <w:color w:val="222222"/>
            <w:sz w:val="28"/>
            <w:szCs w:val="28"/>
            <w:shd w:val="clear" w:color="auto" w:fill="FFFFFF"/>
          </w:rPr>
          <w:t>С 18 по 20 февраля 2021 г. Горнолыжный Союз России совместно с Фондом «</w:t>
        </w:r>
        <w:proofErr w:type="spellStart"/>
        <w:r w:rsidRPr="006D5F4B">
          <w:rPr>
            <w:color w:val="222222"/>
            <w:sz w:val="28"/>
            <w:szCs w:val="28"/>
            <w:shd w:val="clear" w:color="auto" w:fill="FFFFFF"/>
          </w:rPr>
          <w:t>Росконгресс</w:t>
        </w:r>
        <w:proofErr w:type="spellEnd"/>
        <w:r w:rsidRPr="006D5F4B">
          <w:rPr>
            <w:color w:val="222222"/>
            <w:sz w:val="28"/>
            <w:szCs w:val="28"/>
            <w:shd w:val="clear" w:color="auto" w:fill="FFFFFF"/>
          </w:rPr>
          <w:t>» в п. Красная Поляна, г. Сочи, провёл SKIUNION EXPO 360° - международную выставку достижений горнолыжной индустрии. Данное событие сочетало в себе формат инвестиционного форума, выставку и насыщенную деловую и культурную программы. В SKIUNION EXPO 360° приняли участие владельцы и топ-менеджеры горнолыжных центров всех регионов России, представители региональных органов управления, федеральных ведомств по туризму, экономике и региональному развитию. Интерес к событию проявили горнолыжные станции Европы, Северной Америки, Японии, Китая и других стран мира, банковский сектор, инвестиционные фонды, профессиональные сообщества и общественные организации, представляющие интересы мировой горнолыжной индустрии, а также ведущие эксперты горнолыжного бизнеса.</w:t>
        </w:r>
        <w:r w:rsidRPr="006D5F4B">
          <w:rPr>
            <w:color w:val="000000"/>
            <w:sz w:val="28"/>
            <w:szCs w:val="28"/>
          </w:rPr>
          <w:t xml:space="preserve"> Тульская область в рамках выставочных мероприятий была представлена отдельным оборудованным выставочным стендом, общей площадью 10 </w:t>
        </w:r>
        <w:proofErr w:type="spellStart"/>
        <w:proofErr w:type="gramStart"/>
        <w:r w:rsidRPr="006D5F4B">
          <w:rPr>
            <w:color w:val="000000"/>
            <w:sz w:val="28"/>
            <w:szCs w:val="28"/>
          </w:rPr>
          <w:t>кв.м</w:t>
        </w:r>
        <w:proofErr w:type="spellEnd"/>
        <w:proofErr w:type="gramEnd"/>
        <w:r w:rsidRPr="006D5F4B">
          <w:rPr>
            <w:color w:val="000000"/>
            <w:sz w:val="28"/>
            <w:szCs w:val="28"/>
          </w:rPr>
          <w:t xml:space="preserve">  стандартной застройки с индивидуальным брендированием. На стенде региона посетители получали и</w:t>
        </w:r>
        <w:r w:rsidRPr="006D5F4B">
          <w:rPr>
            <w:sz w:val="28"/>
            <w:szCs w:val="28"/>
          </w:rPr>
          <w:t xml:space="preserve">нформацию о возможностях отдыха и туризма в Тульской области, представители Центра развития туризма Тульской области предлагали ознакомиться с печатно-полиграфической продукцией субъектов туриндустрии </w:t>
        </w:r>
        <w:r>
          <w:rPr>
            <w:sz w:val="28"/>
            <w:szCs w:val="28"/>
          </w:rPr>
          <w:t>региона</w:t>
        </w:r>
        <w:r w:rsidRPr="006D5F4B">
          <w:rPr>
            <w:sz w:val="28"/>
            <w:szCs w:val="28"/>
          </w:rPr>
          <w:t>, а также рассказывали о новых объектах показа и консультировали по вопросам транспортной доступности, времени работы музеев и другим интересующим посетителей вопросам.</w:t>
        </w:r>
        <w:r>
          <w:rPr>
            <w:sz w:val="28"/>
            <w:szCs w:val="28"/>
          </w:rPr>
          <w:br/>
        </w:r>
        <w:r w:rsidRPr="008C44CD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0F0CDA06" w14:textId="77777777" w:rsidR="00D75B43" w:rsidRDefault="00D75B43" w:rsidP="00D75B43">
      <w:pPr>
        <w:shd w:val="clear" w:color="auto" w:fill="FFFFFF"/>
        <w:jc w:val="both"/>
        <w:rPr>
          <w:ins w:id="504" w:author="Волочаева" w:date="2021-04-21T17:21:00Z"/>
          <w:b/>
          <w:bCs/>
          <w:sz w:val="28"/>
          <w:szCs w:val="28"/>
        </w:rPr>
      </w:pPr>
    </w:p>
    <w:p w14:paraId="7B14BFAA" w14:textId="77777777" w:rsidR="00D75B43" w:rsidRDefault="00D75B43" w:rsidP="00D75B43">
      <w:pPr>
        <w:shd w:val="clear" w:color="auto" w:fill="FFFFFF"/>
        <w:jc w:val="both"/>
        <w:rPr>
          <w:ins w:id="505" w:author="Волочаева" w:date="2021-04-21T17:21:00Z"/>
          <w:b/>
          <w:bCs/>
          <w:color w:val="000000"/>
          <w:sz w:val="28"/>
          <w:szCs w:val="28"/>
        </w:rPr>
      </w:pPr>
      <w:ins w:id="506" w:author="Волочаева" w:date="2021-04-21T17:21:00Z">
        <w:r w:rsidRPr="006D5F4B">
          <w:rPr>
            <w:b/>
            <w:bCs/>
            <w:sz w:val="28"/>
            <w:szCs w:val="28"/>
          </w:rPr>
          <w:t xml:space="preserve">На участие Тульской области в </w:t>
        </w:r>
        <w:r w:rsidRPr="006D5F4B">
          <w:rPr>
            <w:b/>
            <w:bCs/>
            <w:color w:val="000000"/>
            <w:sz w:val="28"/>
            <w:szCs w:val="28"/>
          </w:rPr>
          <w:t xml:space="preserve">Форум </w:t>
        </w:r>
        <w:r w:rsidRPr="006D5F4B">
          <w:rPr>
            <w:b/>
            <w:bCs/>
            <w:color w:val="000000"/>
            <w:sz w:val="28"/>
            <w:szCs w:val="28"/>
            <w:lang w:val="en-US"/>
          </w:rPr>
          <w:t>Ski</w:t>
        </w:r>
        <w:r w:rsidRPr="006D5F4B">
          <w:rPr>
            <w:b/>
            <w:bCs/>
            <w:color w:val="000000"/>
            <w:sz w:val="28"/>
            <w:szCs w:val="28"/>
          </w:rPr>
          <w:t xml:space="preserve"> </w:t>
        </w:r>
        <w:r w:rsidRPr="006D5F4B">
          <w:rPr>
            <w:b/>
            <w:bCs/>
            <w:color w:val="000000"/>
            <w:sz w:val="28"/>
            <w:szCs w:val="28"/>
            <w:lang w:val="en-US"/>
          </w:rPr>
          <w:t>Union</w:t>
        </w:r>
        <w:r w:rsidRPr="006D5F4B">
          <w:rPr>
            <w:b/>
            <w:bCs/>
            <w:color w:val="000000"/>
            <w:sz w:val="28"/>
            <w:szCs w:val="28"/>
          </w:rPr>
          <w:t xml:space="preserve"> </w:t>
        </w:r>
        <w:r w:rsidRPr="006D5F4B">
          <w:rPr>
            <w:b/>
            <w:bCs/>
            <w:color w:val="000000"/>
            <w:sz w:val="28"/>
            <w:szCs w:val="28"/>
            <w:lang w:val="en-US"/>
          </w:rPr>
          <w:t>Expo</w:t>
        </w:r>
        <w:r w:rsidRPr="006D5F4B">
          <w:rPr>
            <w:b/>
            <w:bCs/>
            <w:color w:val="000000"/>
            <w:sz w:val="28"/>
            <w:szCs w:val="28"/>
          </w:rPr>
          <w:t xml:space="preserve"> 360° было потрачено 356 600 (Триста пятьдесят шесть тысяч шестьсот) рублей 00 копеек</w:t>
        </w:r>
        <w:r>
          <w:rPr>
            <w:b/>
            <w:bCs/>
            <w:color w:val="000000"/>
            <w:sz w:val="28"/>
            <w:szCs w:val="28"/>
          </w:rPr>
          <w:t>.</w:t>
        </w:r>
      </w:ins>
    </w:p>
    <w:p w14:paraId="6609D265" w14:textId="77777777" w:rsidR="00D75B43" w:rsidRDefault="00D75B43" w:rsidP="00D75B43">
      <w:pPr>
        <w:shd w:val="clear" w:color="auto" w:fill="FFFFFF"/>
        <w:jc w:val="both"/>
        <w:rPr>
          <w:ins w:id="507" w:author="Волочаева" w:date="2021-04-21T17:21:00Z"/>
          <w:b/>
          <w:bCs/>
          <w:color w:val="000000"/>
          <w:sz w:val="28"/>
          <w:szCs w:val="28"/>
        </w:rPr>
      </w:pPr>
    </w:p>
    <w:p w14:paraId="21D94D6D" w14:textId="77777777" w:rsidR="00D75B43" w:rsidRPr="00706AF2" w:rsidRDefault="00D75B43" w:rsidP="00D75B43">
      <w:pPr>
        <w:pStyle w:val="a3"/>
        <w:numPr>
          <w:ilvl w:val="0"/>
          <w:numId w:val="10"/>
        </w:numPr>
        <w:shd w:val="clear" w:color="auto" w:fill="FFFFFF"/>
        <w:jc w:val="both"/>
        <w:rPr>
          <w:ins w:id="508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09" w:author="Волочаева" w:date="2021-04-21T17:21:00Z">
        <w:r w:rsidRPr="00706AF2">
          <w:rPr>
            <w:b/>
            <w:bCs/>
            <w:color w:val="000000"/>
            <w:sz w:val="28"/>
            <w:szCs w:val="28"/>
          </w:rPr>
          <w:t xml:space="preserve"> </w:t>
        </w:r>
        <w:r w:rsidRPr="00706AF2">
          <w:rPr>
            <w:b/>
            <w:bCs/>
            <w:i/>
            <w:iCs/>
            <w:color w:val="000000"/>
            <w:sz w:val="28"/>
            <w:szCs w:val="28"/>
          </w:rPr>
          <w:t>Зимний фестиваль «</w:t>
        </w:r>
        <w:proofErr w:type="spellStart"/>
        <w:r w:rsidRPr="00706AF2">
          <w:rPr>
            <w:b/>
            <w:bCs/>
            <w:i/>
            <w:iCs/>
            <w:color w:val="000000"/>
            <w:sz w:val="28"/>
            <w:szCs w:val="28"/>
          </w:rPr>
          <w:t>ТулаФест</w:t>
        </w:r>
        <w:proofErr w:type="spellEnd"/>
        <w:r w:rsidRPr="00706AF2">
          <w:rPr>
            <w:b/>
            <w:bCs/>
            <w:i/>
            <w:iCs/>
            <w:color w:val="000000"/>
            <w:sz w:val="28"/>
            <w:szCs w:val="28"/>
          </w:rPr>
          <w:t>»</w:t>
        </w:r>
      </w:ins>
    </w:p>
    <w:p w14:paraId="287C152F" w14:textId="77777777" w:rsidR="00D75B43" w:rsidRPr="006D5F4B" w:rsidRDefault="00D75B43" w:rsidP="00D75B43">
      <w:pPr>
        <w:shd w:val="clear" w:color="auto" w:fill="FFFFFF"/>
        <w:jc w:val="both"/>
        <w:rPr>
          <w:ins w:id="510" w:author="Волочаева" w:date="2021-04-21T17:21:00Z"/>
          <w:b/>
          <w:bCs/>
          <w:sz w:val="28"/>
          <w:szCs w:val="28"/>
        </w:rPr>
      </w:pPr>
    </w:p>
    <w:p w14:paraId="3B456399" w14:textId="77777777" w:rsidR="00D75B43" w:rsidRPr="00AA6BBF" w:rsidRDefault="00D75B43" w:rsidP="00D75B43">
      <w:pPr>
        <w:shd w:val="clear" w:color="auto" w:fill="FFFFFF"/>
        <w:jc w:val="both"/>
        <w:rPr>
          <w:ins w:id="511" w:author="Волочаева" w:date="2021-04-21T17:21:00Z"/>
          <w:color w:val="000000"/>
          <w:sz w:val="28"/>
          <w:szCs w:val="28"/>
        </w:rPr>
      </w:pPr>
      <w:ins w:id="512" w:author="Волочаева" w:date="2021-04-21T17:21:00Z">
        <w:r w:rsidRPr="00AA6BBF">
          <w:rPr>
            <w:color w:val="000000"/>
            <w:sz w:val="28"/>
            <w:szCs w:val="28"/>
          </w:rPr>
          <w:t xml:space="preserve">В период с 01 по 29 декабря 2020 года </w:t>
        </w:r>
        <w:r w:rsidRPr="00AA6BBF">
          <w:rPr>
            <w:color w:val="FF0000"/>
            <w:sz w:val="28"/>
            <w:szCs w:val="28"/>
          </w:rPr>
          <w:t xml:space="preserve">(в заявлении другие даты </w:t>
        </w:r>
        <w:proofErr w:type="gramStart"/>
        <w:r w:rsidRPr="00AA6BBF">
          <w:rPr>
            <w:color w:val="FF0000"/>
            <w:sz w:val="28"/>
            <w:szCs w:val="28"/>
          </w:rPr>
          <w:t>15-16</w:t>
        </w:r>
        <w:proofErr w:type="gramEnd"/>
        <w:r w:rsidRPr="00AA6BBF">
          <w:rPr>
            <w:color w:val="FF0000"/>
            <w:sz w:val="28"/>
            <w:szCs w:val="28"/>
          </w:rPr>
          <w:t xml:space="preserve"> февраля) </w:t>
        </w:r>
        <w:r w:rsidRPr="00AA6BBF">
          <w:rPr>
            <w:color w:val="000000"/>
            <w:sz w:val="28"/>
            <w:szCs w:val="28"/>
          </w:rPr>
          <w:t>в Парке активного отдыха «</w:t>
        </w:r>
        <w:proofErr w:type="spellStart"/>
        <w:r w:rsidRPr="00AA6BBF">
          <w:rPr>
            <w:color w:val="000000"/>
            <w:sz w:val="28"/>
            <w:szCs w:val="28"/>
          </w:rPr>
          <w:t>Некрасово</w:t>
        </w:r>
        <w:proofErr w:type="spellEnd"/>
        <w:r w:rsidRPr="00AA6BBF">
          <w:rPr>
            <w:color w:val="000000"/>
            <w:sz w:val="28"/>
            <w:szCs w:val="28"/>
          </w:rPr>
          <w:t>» в Ленинском районе Тульской области прошёл з</w:t>
        </w:r>
        <w:r w:rsidRPr="00403F69">
          <w:rPr>
            <w:color w:val="000000"/>
            <w:sz w:val="28"/>
            <w:szCs w:val="28"/>
          </w:rPr>
          <w:t>имний</w:t>
        </w:r>
        <w:r>
          <w:rPr>
            <w:color w:val="000000"/>
            <w:sz w:val="28"/>
            <w:szCs w:val="28"/>
          </w:rPr>
          <w:t xml:space="preserve"> </w:t>
        </w:r>
        <w:r w:rsidRPr="00AA6BBF">
          <w:rPr>
            <w:color w:val="000000"/>
            <w:sz w:val="28"/>
            <w:szCs w:val="28"/>
          </w:rPr>
          <w:t>Ф</w:t>
        </w:r>
        <w:r w:rsidRPr="00403F69">
          <w:rPr>
            <w:color w:val="000000"/>
            <w:sz w:val="28"/>
            <w:szCs w:val="28"/>
          </w:rPr>
          <w:t>естиваль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«</w:t>
        </w:r>
        <w:proofErr w:type="spellStart"/>
        <w:r w:rsidRPr="00403F69">
          <w:rPr>
            <w:color w:val="000000"/>
            <w:sz w:val="28"/>
            <w:szCs w:val="28"/>
          </w:rPr>
          <w:t>ТулаФест</w:t>
        </w:r>
        <w:proofErr w:type="spellEnd"/>
        <w:r w:rsidRPr="00403F69">
          <w:rPr>
            <w:color w:val="000000"/>
            <w:sz w:val="28"/>
            <w:szCs w:val="28"/>
          </w:rPr>
          <w:t>»</w:t>
        </w:r>
        <w:r w:rsidRPr="00AA6BBF">
          <w:rPr>
            <w:color w:val="000000"/>
            <w:sz w:val="28"/>
            <w:szCs w:val="28"/>
          </w:rPr>
          <w:t xml:space="preserve"> (далее, Фестиваль). Фестиваль познакомил </w:t>
        </w:r>
        <w:r w:rsidRPr="00403F69">
          <w:rPr>
            <w:color w:val="000000"/>
            <w:sz w:val="28"/>
            <w:szCs w:val="28"/>
          </w:rPr>
          <w:t>гостей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региона</w:t>
        </w:r>
        <w:r w:rsidRPr="00AA6BBF">
          <w:rPr>
            <w:color w:val="000000"/>
            <w:sz w:val="28"/>
            <w:szCs w:val="28"/>
          </w:rPr>
          <w:t xml:space="preserve"> с </w:t>
        </w:r>
        <w:r w:rsidRPr="00403F69">
          <w:rPr>
            <w:color w:val="000000"/>
            <w:sz w:val="28"/>
            <w:szCs w:val="28"/>
          </w:rPr>
          <w:t>возможностями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зимнего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 xml:space="preserve">отдыха в </w:t>
        </w:r>
        <w:r w:rsidRPr="00AA6BBF">
          <w:rPr>
            <w:color w:val="000000"/>
            <w:sz w:val="28"/>
            <w:szCs w:val="28"/>
          </w:rPr>
          <w:t xml:space="preserve">Тульской области. </w:t>
        </w:r>
        <w:r w:rsidRPr="00403F69">
          <w:rPr>
            <w:color w:val="000000"/>
            <w:sz w:val="28"/>
            <w:szCs w:val="28"/>
          </w:rPr>
          <w:t xml:space="preserve">Для проведения </w:t>
        </w:r>
        <w:r w:rsidRPr="00AA6BBF">
          <w:rPr>
            <w:color w:val="000000"/>
            <w:sz w:val="28"/>
            <w:szCs w:val="28"/>
          </w:rPr>
          <w:t>развлекательных и торжественных мероприятий в рамках Фестиваля было</w:t>
        </w:r>
        <w:r w:rsidRPr="00403F69">
          <w:rPr>
            <w:color w:val="000000"/>
            <w:sz w:val="28"/>
            <w:szCs w:val="28"/>
          </w:rPr>
          <w:t xml:space="preserve"> арендовано звуковое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оборудование,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организована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работа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мобильного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туристско-информационного центра,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проведена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дегустация</w:t>
        </w:r>
        <w:r w:rsidRPr="00AA6BBF">
          <w:rPr>
            <w:color w:val="000000"/>
            <w:sz w:val="28"/>
            <w:szCs w:val="28"/>
          </w:rPr>
          <w:t xml:space="preserve"> </w:t>
        </w:r>
        <w:r w:rsidRPr="00403F69">
          <w:rPr>
            <w:color w:val="000000"/>
            <w:sz w:val="28"/>
            <w:szCs w:val="28"/>
          </w:rPr>
          <w:t>гастрономических брендов</w:t>
        </w:r>
        <w:r w:rsidRPr="00AA6BBF">
          <w:rPr>
            <w:color w:val="000000"/>
            <w:sz w:val="28"/>
            <w:szCs w:val="28"/>
          </w:rPr>
          <w:t xml:space="preserve">, организована транспортировка и работа онлайн-двери по городам Большой засечной черты: Чекалин, </w:t>
        </w:r>
        <w:proofErr w:type="spellStart"/>
        <w:r w:rsidRPr="00AA6BBF">
          <w:rPr>
            <w:color w:val="000000"/>
            <w:sz w:val="28"/>
            <w:szCs w:val="28"/>
          </w:rPr>
          <w:t>Белёв</w:t>
        </w:r>
        <w:proofErr w:type="spellEnd"/>
        <w:r w:rsidRPr="00AA6BBF">
          <w:rPr>
            <w:color w:val="000000"/>
            <w:sz w:val="28"/>
            <w:szCs w:val="28"/>
          </w:rPr>
          <w:t xml:space="preserve">, Одоев, изготовлена полиграфическая продукция – Открытки для выдачи через </w:t>
        </w:r>
        <w:proofErr w:type="spellStart"/>
        <w:r w:rsidRPr="00AA6BBF">
          <w:rPr>
            <w:color w:val="000000"/>
            <w:sz w:val="28"/>
            <w:szCs w:val="28"/>
          </w:rPr>
          <w:t>ондайн</w:t>
        </w:r>
        <w:proofErr w:type="spellEnd"/>
        <w:r w:rsidRPr="00AA6BBF">
          <w:rPr>
            <w:color w:val="000000"/>
            <w:sz w:val="28"/>
            <w:szCs w:val="28"/>
          </w:rPr>
          <w:t xml:space="preserve">-дверь, закуплены призы -подарки для победителей конкурсов, организована выдача призов -подарков в Центре приёма гостей Тульской области. </w:t>
        </w:r>
      </w:ins>
    </w:p>
    <w:p w14:paraId="700AAEE9" w14:textId="77777777" w:rsidR="00D75B43" w:rsidRPr="008C44CD" w:rsidRDefault="00D75B43" w:rsidP="00D75B43">
      <w:pPr>
        <w:jc w:val="both"/>
        <w:rPr>
          <w:ins w:id="513" w:author="Волочаева" w:date="2021-04-21T17:21:00Z"/>
          <w:sz w:val="28"/>
          <w:szCs w:val="28"/>
        </w:rPr>
      </w:pPr>
      <w:ins w:id="514" w:author="Волочаева" w:date="2021-04-21T17:21:00Z">
        <w:r w:rsidRPr="00AA6BBF">
          <w:rPr>
            <w:sz w:val="28"/>
            <w:szCs w:val="28"/>
          </w:rPr>
          <w:t>Цель проекта: продвижение туристического потенциала Тульской области</w:t>
        </w:r>
        <w:r w:rsidRPr="008C44CD">
          <w:rPr>
            <w:sz w:val="28"/>
            <w:szCs w:val="28"/>
          </w:rPr>
          <w:t>.</w:t>
        </w:r>
      </w:ins>
    </w:p>
    <w:p w14:paraId="64E501AD" w14:textId="77777777" w:rsidR="00D75B43" w:rsidRPr="00403F69" w:rsidRDefault="00D75B43" w:rsidP="00D75B43">
      <w:pPr>
        <w:shd w:val="clear" w:color="auto" w:fill="FFFFFF"/>
        <w:jc w:val="both"/>
        <w:rPr>
          <w:ins w:id="515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407E2C61" w14:textId="77777777" w:rsidR="00D75B43" w:rsidRDefault="00D75B43" w:rsidP="00D75B43">
      <w:pPr>
        <w:shd w:val="clear" w:color="auto" w:fill="FFFFFF"/>
        <w:jc w:val="both"/>
        <w:rPr>
          <w:ins w:id="516" w:author="Волочаева" w:date="2021-04-21T17:21:00Z"/>
          <w:b/>
          <w:bCs/>
          <w:color w:val="000000"/>
          <w:sz w:val="28"/>
          <w:szCs w:val="28"/>
        </w:rPr>
      </w:pPr>
      <w:ins w:id="517" w:author="Волочаева" w:date="2021-04-21T17:21:00Z">
        <w:r w:rsidRPr="006D5F4B">
          <w:rPr>
            <w:b/>
            <w:bCs/>
            <w:sz w:val="28"/>
            <w:szCs w:val="28"/>
          </w:rPr>
          <w:t xml:space="preserve">На </w:t>
        </w:r>
        <w:r>
          <w:rPr>
            <w:b/>
            <w:bCs/>
            <w:sz w:val="28"/>
            <w:szCs w:val="28"/>
          </w:rPr>
          <w:t>организацию и проведение Зимнего фестиваля «</w:t>
        </w:r>
        <w:proofErr w:type="spellStart"/>
        <w:r>
          <w:rPr>
            <w:b/>
            <w:bCs/>
            <w:sz w:val="28"/>
            <w:szCs w:val="28"/>
          </w:rPr>
          <w:t>Тулафест</w:t>
        </w:r>
        <w:proofErr w:type="spellEnd"/>
        <w:r>
          <w:rPr>
            <w:b/>
            <w:bCs/>
            <w:sz w:val="28"/>
            <w:szCs w:val="28"/>
          </w:rPr>
          <w:t>»</w:t>
        </w:r>
        <w:r w:rsidRPr="006D5F4B">
          <w:rPr>
            <w:b/>
            <w:bCs/>
            <w:color w:val="000000"/>
            <w:sz w:val="28"/>
            <w:szCs w:val="28"/>
          </w:rPr>
          <w:t xml:space="preserve"> было потрачено </w:t>
        </w:r>
        <w:r>
          <w:rPr>
            <w:b/>
            <w:bCs/>
            <w:color w:val="000000"/>
            <w:sz w:val="28"/>
            <w:szCs w:val="28"/>
          </w:rPr>
          <w:t>468 000</w:t>
        </w:r>
        <w:r w:rsidRPr="006D5F4B">
          <w:rPr>
            <w:b/>
            <w:bCs/>
            <w:color w:val="000000"/>
            <w:sz w:val="28"/>
            <w:szCs w:val="28"/>
          </w:rPr>
          <w:t xml:space="preserve"> (</w:t>
        </w:r>
        <w:r>
          <w:rPr>
            <w:b/>
            <w:bCs/>
            <w:color w:val="000000"/>
            <w:sz w:val="28"/>
            <w:szCs w:val="28"/>
          </w:rPr>
          <w:t>Четыреста шестьдесят восемь тысяч</w:t>
        </w:r>
        <w:r w:rsidRPr="006D5F4B">
          <w:rPr>
            <w:b/>
            <w:bCs/>
            <w:color w:val="000000"/>
            <w:sz w:val="28"/>
            <w:szCs w:val="28"/>
          </w:rPr>
          <w:t>) рублей 00 копеек</w:t>
        </w:r>
        <w:r>
          <w:rPr>
            <w:b/>
            <w:bCs/>
            <w:color w:val="000000"/>
            <w:sz w:val="28"/>
            <w:szCs w:val="28"/>
          </w:rPr>
          <w:t>.</w:t>
        </w:r>
      </w:ins>
    </w:p>
    <w:p w14:paraId="4379599C" w14:textId="77777777" w:rsidR="00D75B43" w:rsidRDefault="00D75B43" w:rsidP="00D75B43">
      <w:pPr>
        <w:shd w:val="clear" w:color="auto" w:fill="FFFFFF"/>
        <w:jc w:val="both"/>
        <w:rPr>
          <w:ins w:id="518" w:author="Волочаева" w:date="2021-04-21T17:21:00Z"/>
          <w:b/>
          <w:bCs/>
          <w:i/>
          <w:iCs/>
          <w:sz w:val="28"/>
          <w:szCs w:val="28"/>
        </w:rPr>
      </w:pPr>
    </w:p>
    <w:p w14:paraId="216F7D61" w14:textId="77777777" w:rsidR="00D75B43" w:rsidRDefault="00D75B43" w:rsidP="00D75B43">
      <w:pPr>
        <w:shd w:val="clear" w:color="auto" w:fill="FFFFFF"/>
        <w:jc w:val="both"/>
        <w:rPr>
          <w:ins w:id="519" w:author="Волочаева" w:date="2021-04-21T17:21:00Z"/>
          <w:b/>
          <w:bCs/>
          <w:i/>
          <w:iCs/>
          <w:sz w:val="28"/>
          <w:szCs w:val="28"/>
        </w:rPr>
      </w:pPr>
    </w:p>
    <w:p w14:paraId="4D29C58F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20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21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B4454F">
          <w:rPr>
            <w:b/>
            <w:bCs/>
            <w:i/>
            <w:iCs/>
            <w:color w:val="000000"/>
            <w:sz w:val="28"/>
            <w:szCs w:val="28"/>
          </w:rPr>
          <w:t>Полуфинал федерального конкурса «Мастера гостеприимства»</w:t>
        </w:r>
      </w:ins>
    </w:p>
    <w:p w14:paraId="568CD830" w14:textId="77777777" w:rsidR="00D75B43" w:rsidRDefault="00D75B43" w:rsidP="00D75B43">
      <w:pPr>
        <w:pStyle w:val="a3"/>
        <w:shd w:val="clear" w:color="auto" w:fill="FFFFFF"/>
        <w:ind w:left="1778"/>
        <w:rPr>
          <w:ins w:id="522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744E9016" w14:textId="77777777" w:rsidR="00D75B43" w:rsidRDefault="00D75B43" w:rsidP="00D75B43">
      <w:pPr>
        <w:jc w:val="both"/>
        <w:rPr>
          <w:ins w:id="523" w:author="Волочаева" w:date="2021-04-21T17:21:00Z"/>
          <w:color w:val="000000" w:themeColor="text1"/>
          <w:sz w:val="28"/>
          <w:szCs w:val="28"/>
        </w:rPr>
      </w:pPr>
      <w:proofErr w:type="gramStart"/>
      <w:ins w:id="524" w:author="Волочаева" w:date="2021-04-21T17:21:00Z">
        <w:r>
          <w:rPr>
            <w:color w:val="000000"/>
            <w:sz w:val="28"/>
            <w:szCs w:val="28"/>
          </w:rPr>
          <w:t>25 – 27</w:t>
        </w:r>
        <w:proofErr w:type="gramEnd"/>
        <w:r>
          <w:rPr>
            <w:color w:val="000000"/>
            <w:sz w:val="28"/>
            <w:szCs w:val="28"/>
          </w:rPr>
          <w:t xml:space="preserve"> февраля 2020 года в </w:t>
        </w:r>
        <w:proofErr w:type="spellStart"/>
        <w:r>
          <w:rPr>
            <w:color w:val="000000"/>
            <w:sz w:val="28"/>
            <w:szCs w:val="28"/>
          </w:rPr>
          <w:t>Артиуме</w:t>
        </w:r>
        <w:proofErr w:type="spellEnd"/>
        <w:r>
          <w:rPr>
            <w:color w:val="000000"/>
            <w:sz w:val="28"/>
            <w:szCs w:val="28"/>
          </w:rPr>
          <w:t xml:space="preserve"> тульского кремля прошёл полуфинал федерального конкурса «Мастера гостеприимства» (далее, Конкурс) президентской платформы «Россия – страна возможностей». Мастера гостеприимства </w:t>
        </w:r>
        <w:proofErr w:type="gramStart"/>
        <w:r>
          <w:rPr>
            <w:color w:val="000000"/>
            <w:sz w:val="28"/>
            <w:szCs w:val="28"/>
          </w:rPr>
          <w:t xml:space="preserve">- </w:t>
        </w:r>
        <w:r w:rsidRPr="009A683C">
          <w:rPr>
            <w:color w:val="000000" w:themeColor="text1"/>
            <w:sz w:val="28"/>
            <w:szCs w:val="28"/>
          </w:rPr>
          <w:t>это</w:t>
        </w:r>
        <w:proofErr w:type="gramEnd"/>
        <w:r w:rsidRPr="009A683C">
          <w:rPr>
            <w:color w:val="000000" w:themeColor="text1"/>
            <w:sz w:val="28"/>
            <w:szCs w:val="28"/>
          </w:rPr>
          <w:t xml:space="preserve"> всероссийский конкурс, направленный на раскрытие потенциала профессионалов, формирование новых традиций, повышение стандартов сервиса и престижа профессий во всех сферах индустрии гостеприимства.</w:t>
        </w:r>
        <w:r>
          <w:rPr>
            <w:color w:val="000000" w:themeColor="text1"/>
            <w:sz w:val="28"/>
            <w:szCs w:val="28"/>
          </w:rPr>
          <w:t xml:space="preserve"> Для проведения Конкурса была застроена и оформлена площадка в Атриуме тульского кремля, установлено необходимое для проведения мероприятий звуковое, видео и световое оборудование. Для 188 участников </w:t>
        </w:r>
        <w:proofErr w:type="gramStart"/>
        <w:r>
          <w:rPr>
            <w:color w:val="000000" w:themeColor="text1"/>
            <w:sz w:val="28"/>
            <w:szCs w:val="28"/>
          </w:rPr>
          <w:t>Конкурса</w:t>
        </w:r>
        <w:proofErr w:type="gramEnd"/>
        <w:r>
          <w:rPr>
            <w:color w:val="000000" w:themeColor="text1"/>
            <w:sz w:val="28"/>
            <w:szCs w:val="28"/>
          </w:rPr>
          <w:t xml:space="preserve"> прибывших из других регионов России был организован трансфер от вокзалов до гостиниц, гости были обеспечены проживанием в отелях города. В рамках конкурсных мероприятий были проведены 4 кофе-брейка и праздничный фуршет с вокально-инструментальным сопровождением.</w:t>
        </w:r>
      </w:ins>
    </w:p>
    <w:p w14:paraId="04FA965B" w14:textId="77777777" w:rsidR="00D75B43" w:rsidRPr="008C44CD" w:rsidRDefault="00D75B43" w:rsidP="00D75B43">
      <w:pPr>
        <w:jc w:val="both"/>
        <w:rPr>
          <w:ins w:id="525" w:author="Волочаева" w:date="2021-04-21T17:21:00Z"/>
          <w:sz w:val="28"/>
          <w:szCs w:val="28"/>
        </w:rPr>
      </w:pPr>
      <w:ins w:id="526" w:author="Волочаева" w:date="2021-04-21T17:21:00Z">
        <w:r w:rsidRPr="00AA6BBF">
          <w:rPr>
            <w:sz w:val="28"/>
            <w:szCs w:val="28"/>
          </w:rPr>
          <w:t>Цель проекта: продвижение туристического потенциала Тульской области</w:t>
        </w:r>
        <w:r w:rsidRPr="008C44CD">
          <w:rPr>
            <w:sz w:val="28"/>
            <w:szCs w:val="28"/>
          </w:rPr>
          <w:t>.</w:t>
        </w:r>
      </w:ins>
    </w:p>
    <w:p w14:paraId="1C66C600" w14:textId="77777777" w:rsidR="00D75B43" w:rsidRPr="00B4454F" w:rsidRDefault="00D75B43" w:rsidP="00D75B43">
      <w:pPr>
        <w:shd w:val="clear" w:color="auto" w:fill="FFFFFF"/>
        <w:ind w:left="1277"/>
        <w:jc w:val="both"/>
        <w:rPr>
          <w:ins w:id="527" w:author="Волочаева" w:date="2021-04-21T17:21:00Z"/>
          <w:b/>
          <w:bCs/>
          <w:i/>
          <w:iCs/>
          <w:sz w:val="28"/>
          <w:szCs w:val="28"/>
        </w:rPr>
      </w:pPr>
    </w:p>
    <w:p w14:paraId="2DC6B688" w14:textId="77777777" w:rsidR="00D75B43" w:rsidRDefault="00D75B43" w:rsidP="00D75B43">
      <w:pPr>
        <w:shd w:val="clear" w:color="auto" w:fill="FFFFFF"/>
        <w:jc w:val="both"/>
        <w:rPr>
          <w:ins w:id="528" w:author="Волочаева" w:date="2021-04-21T17:21:00Z"/>
          <w:b/>
          <w:bCs/>
          <w:color w:val="000000"/>
          <w:sz w:val="28"/>
          <w:szCs w:val="28"/>
        </w:rPr>
      </w:pPr>
      <w:ins w:id="529" w:author="Волочаева" w:date="2021-04-21T17:21:00Z">
        <w:r w:rsidRPr="00B4454F">
          <w:rPr>
            <w:b/>
            <w:bCs/>
            <w:sz w:val="28"/>
            <w:szCs w:val="28"/>
          </w:rPr>
          <w:t xml:space="preserve">На организацию и проведение </w:t>
        </w:r>
        <w:r w:rsidRPr="00B4454F">
          <w:rPr>
            <w:b/>
            <w:bCs/>
            <w:color w:val="000000"/>
            <w:sz w:val="28"/>
            <w:szCs w:val="28"/>
          </w:rPr>
          <w:t>Полуфинал</w:t>
        </w:r>
        <w:r>
          <w:rPr>
            <w:b/>
            <w:bCs/>
            <w:color w:val="000000"/>
            <w:sz w:val="28"/>
            <w:szCs w:val="28"/>
          </w:rPr>
          <w:t>а</w:t>
        </w:r>
        <w:r w:rsidRPr="00B4454F">
          <w:rPr>
            <w:b/>
            <w:bCs/>
            <w:color w:val="000000"/>
            <w:sz w:val="28"/>
            <w:szCs w:val="28"/>
          </w:rPr>
          <w:t xml:space="preserve"> федерального конкурса «Мастера гостеприимства» было потрачено 3 438 800 (Три миллиона четыреста тридцать восемь тысяч восемьсот) рублей 00 копеек.</w:t>
        </w:r>
      </w:ins>
    </w:p>
    <w:p w14:paraId="3B5552A7" w14:textId="77777777" w:rsidR="00D75B43" w:rsidRDefault="00D75B43" w:rsidP="00D75B43">
      <w:pPr>
        <w:shd w:val="clear" w:color="auto" w:fill="FFFFFF"/>
        <w:jc w:val="both"/>
        <w:rPr>
          <w:ins w:id="530" w:author="Волочаева" w:date="2021-04-21T17:21:00Z"/>
          <w:b/>
          <w:bCs/>
          <w:color w:val="000000"/>
          <w:sz w:val="28"/>
          <w:szCs w:val="28"/>
        </w:rPr>
      </w:pPr>
    </w:p>
    <w:p w14:paraId="5350A2F0" w14:textId="77777777" w:rsidR="00D75B43" w:rsidRPr="007E47FD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jc w:val="both"/>
        <w:rPr>
          <w:ins w:id="531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32" w:author="Волочаева" w:date="2021-04-21T17:21:00Z">
        <w:r w:rsidRPr="00F04C88">
          <w:rPr>
            <w:b/>
            <w:bCs/>
            <w:color w:val="000000"/>
            <w:sz w:val="28"/>
            <w:szCs w:val="28"/>
          </w:rPr>
          <w:t xml:space="preserve"> </w:t>
        </w:r>
        <w:r w:rsidRPr="007E47FD">
          <w:rPr>
            <w:b/>
            <w:bCs/>
            <w:i/>
            <w:iCs/>
            <w:color w:val="000000"/>
            <w:sz w:val="28"/>
            <w:szCs w:val="28"/>
          </w:rPr>
          <w:t>Туристический проект «Открой Тулу»</w:t>
        </w:r>
      </w:ins>
    </w:p>
    <w:p w14:paraId="5787BBF6" w14:textId="77777777" w:rsidR="00D75B43" w:rsidRPr="00F04C88" w:rsidRDefault="00D75B43" w:rsidP="00D75B43">
      <w:pPr>
        <w:shd w:val="clear" w:color="auto" w:fill="FFFFFF"/>
        <w:jc w:val="both"/>
        <w:rPr>
          <w:ins w:id="533" w:author="Волочаева" w:date="2021-04-21T17:21:00Z"/>
          <w:b/>
          <w:bCs/>
          <w:color w:val="000000"/>
          <w:sz w:val="28"/>
          <w:szCs w:val="28"/>
        </w:rPr>
      </w:pPr>
    </w:p>
    <w:p w14:paraId="0D429FFE" w14:textId="77777777" w:rsidR="00D75B43" w:rsidRPr="00831E83" w:rsidRDefault="00D75B43" w:rsidP="00D75B43">
      <w:pPr>
        <w:shd w:val="clear" w:color="auto" w:fill="FFFFFF"/>
        <w:jc w:val="both"/>
        <w:rPr>
          <w:ins w:id="534" w:author="Волочаева" w:date="2021-04-21T17:21:00Z"/>
          <w:color w:val="000000"/>
          <w:sz w:val="28"/>
          <w:szCs w:val="28"/>
        </w:rPr>
      </w:pPr>
      <w:ins w:id="535" w:author="Волочаева" w:date="2021-04-21T17:21:00Z">
        <w:r w:rsidRPr="009B4768">
          <w:rPr>
            <w:color w:val="000000"/>
            <w:sz w:val="28"/>
            <w:szCs w:val="28"/>
          </w:rPr>
          <w:t>Туристический</w:t>
        </w:r>
        <w:r w:rsidRPr="000615C5">
          <w:rPr>
            <w:color w:val="000000"/>
            <w:sz w:val="28"/>
            <w:szCs w:val="28"/>
          </w:rPr>
          <w:t xml:space="preserve"> проект </w:t>
        </w:r>
        <w:r w:rsidRPr="009B4768">
          <w:rPr>
            <w:color w:val="000000"/>
            <w:sz w:val="28"/>
            <w:szCs w:val="28"/>
          </w:rPr>
          <w:t>«Открой Тулу» направлен</w:t>
        </w:r>
        <w:r w:rsidRPr="000615C5">
          <w:rPr>
            <w:color w:val="000000"/>
            <w:sz w:val="28"/>
            <w:szCs w:val="28"/>
          </w:rPr>
          <w:t xml:space="preserve"> </w:t>
        </w:r>
        <w:r w:rsidRPr="009B4768">
          <w:rPr>
            <w:color w:val="000000"/>
            <w:sz w:val="28"/>
            <w:szCs w:val="28"/>
          </w:rPr>
          <w:t>на</w:t>
        </w:r>
        <w:r w:rsidRPr="000615C5">
          <w:rPr>
            <w:color w:val="000000"/>
            <w:sz w:val="28"/>
            <w:szCs w:val="28"/>
          </w:rPr>
          <w:t xml:space="preserve"> </w:t>
        </w:r>
        <w:r w:rsidRPr="009B4768">
          <w:rPr>
            <w:color w:val="000000"/>
            <w:sz w:val="28"/>
            <w:szCs w:val="28"/>
          </w:rPr>
          <w:t>межрегиональную</w:t>
        </w:r>
        <w:r w:rsidRPr="000615C5">
          <w:rPr>
            <w:color w:val="000000"/>
            <w:sz w:val="28"/>
            <w:szCs w:val="28"/>
          </w:rPr>
          <w:t xml:space="preserve"> </w:t>
        </w:r>
        <w:r w:rsidRPr="009B4768">
          <w:rPr>
            <w:color w:val="000000"/>
            <w:sz w:val="28"/>
            <w:szCs w:val="28"/>
          </w:rPr>
          <w:t>популяризацию</w:t>
        </w:r>
        <w:r w:rsidRPr="000615C5">
          <w:rPr>
            <w:color w:val="000000"/>
            <w:sz w:val="28"/>
            <w:szCs w:val="28"/>
          </w:rPr>
          <w:t xml:space="preserve"> </w:t>
        </w:r>
        <w:r w:rsidRPr="009B4768">
          <w:rPr>
            <w:color w:val="000000"/>
            <w:sz w:val="28"/>
            <w:szCs w:val="28"/>
          </w:rPr>
          <w:t>туристического</w:t>
        </w:r>
        <w:r w:rsidRPr="000615C5">
          <w:rPr>
            <w:color w:val="000000"/>
            <w:sz w:val="28"/>
            <w:szCs w:val="28"/>
          </w:rPr>
          <w:t xml:space="preserve"> </w:t>
        </w:r>
        <w:r w:rsidRPr="009B4768">
          <w:rPr>
            <w:color w:val="000000"/>
            <w:sz w:val="28"/>
            <w:szCs w:val="28"/>
          </w:rPr>
          <w:t>потенциала</w:t>
        </w:r>
        <w:r w:rsidRPr="000615C5">
          <w:rPr>
            <w:color w:val="000000"/>
            <w:sz w:val="28"/>
            <w:szCs w:val="28"/>
          </w:rPr>
          <w:t xml:space="preserve"> о</w:t>
        </w:r>
        <w:r w:rsidRPr="009B4768">
          <w:rPr>
            <w:color w:val="000000"/>
            <w:sz w:val="28"/>
            <w:szCs w:val="28"/>
          </w:rPr>
          <w:t>бласти.</w:t>
        </w:r>
        <w:r w:rsidRPr="000615C5">
          <w:rPr>
            <w:color w:val="000000"/>
            <w:sz w:val="28"/>
            <w:szCs w:val="28"/>
          </w:rPr>
          <w:t xml:space="preserve"> В рамках проекта онлайн дверь, через которую происходит видео трансляция в режиме реального времени событийных мероприятий города Тулы была доставлена и смонтирована в выставочную экспозицию стенда Тульской области в рамках выставки МИТТ </w:t>
        </w:r>
        <w:proofErr w:type="spellStart"/>
        <w:r w:rsidRPr="000615C5">
          <w:rPr>
            <w:color w:val="000000"/>
            <w:sz w:val="28"/>
            <w:szCs w:val="28"/>
          </w:rPr>
          <w:t>г.Москва</w:t>
        </w:r>
        <w:proofErr w:type="spellEnd"/>
        <w:r>
          <w:rPr>
            <w:color w:val="000000"/>
            <w:sz w:val="28"/>
            <w:szCs w:val="28"/>
          </w:rPr>
          <w:t>,</w:t>
        </w:r>
        <w:r w:rsidRPr="000615C5">
          <w:rPr>
            <w:color w:val="000000"/>
            <w:sz w:val="28"/>
            <w:szCs w:val="28"/>
          </w:rPr>
          <w:t xml:space="preserve"> изготовлены полиграфические материалы для выдачи посетителям выставки </w:t>
        </w:r>
        <w:r>
          <w:rPr>
            <w:color w:val="000000"/>
            <w:sz w:val="28"/>
            <w:szCs w:val="28"/>
          </w:rPr>
          <w:t xml:space="preserve">в виде </w:t>
        </w:r>
        <w:r w:rsidRPr="000615C5">
          <w:rPr>
            <w:color w:val="000000"/>
            <w:sz w:val="28"/>
            <w:szCs w:val="28"/>
          </w:rPr>
          <w:t xml:space="preserve">билетов-открыток с информацией о предстоящем праздновании 500-летия Тульского кремля, в течение года были изготовлены и доставлены для размещения на билбордах в городе Москва, Московской области поверхности с рекламой 500 -летия Тульского кремля, сделаны публикации в Журнале «Дискавери» и «Бизнес журнале», </w:t>
        </w:r>
        <w:r>
          <w:rPr>
            <w:color w:val="000000"/>
            <w:sz w:val="28"/>
            <w:szCs w:val="28"/>
          </w:rPr>
          <w:t xml:space="preserve">проведён комплекс работ по созданию Уголка Тульской области в ТДК «Тульский» </w:t>
        </w:r>
        <w:proofErr w:type="spellStart"/>
        <w:r>
          <w:rPr>
            <w:color w:val="000000"/>
            <w:sz w:val="28"/>
            <w:szCs w:val="28"/>
          </w:rPr>
          <w:t>г.Москва</w:t>
        </w:r>
        <w:proofErr w:type="spellEnd"/>
        <w:r>
          <w:rPr>
            <w:color w:val="000000"/>
            <w:sz w:val="28"/>
            <w:szCs w:val="28"/>
          </w:rPr>
          <w:t xml:space="preserve">, </w:t>
        </w:r>
        <w:r w:rsidRPr="000615C5">
          <w:rPr>
            <w:color w:val="000000"/>
            <w:sz w:val="28"/>
            <w:szCs w:val="28"/>
          </w:rPr>
          <w:t xml:space="preserve">сделано брендирование Московского вокзала в Туле, а также </w:t>
        </w:r>
        <w:r w:rsidRPr="000615C5">
          <w:rPr>
            <w:color w:val="000000"/>
            <w:sz w:val="28"/>
            <w:szCs w:val="28"/>
          </w:rPr>
          <w:lastRenderedPageBreak/>
          <w:t xml:space="preserve">изготовлены и доставлены печатные материалы для рекламных поверхностей </w:t>
        </w:r>
        <w:r>
          <w:rPr>
            <w:color w:val="000000"/>
            <w:sz w:val="28"/>
            <w:szCs w:val="28"/>
          </w:rPr>
          <w:t>Курского, Киевского и Казанского</w:t>
        </w:r>
        <w:r w:rsidRPr="000615C5">
          <w:rPr>
            <w:color w:val="000000"/>
            <w:sz w:val="28"/>
            <w:szCs w:val="28"/>
          </w:rPr>
          <w:t xml:space="preserve"> вокзалов в Москве, изготовлены брендированные информационные стойки под полиграфическую продукцию, популяризирующую туристский потенциал региона, для размещения в городах Большой засечной черты, организован и проведён  Круглый стол по автотуризму, организовано и проведено мероприятие по презентации туристского потенциала Тульской области в деревне Конюхова, организован и проведён Круглый стол по презентации туристического потенциала Тульской области для туроператоров </w:t>
        </w:r>
        <w:r>
          <w:rPr>
            <w:color w:val="000000"/>
            <w:sz w:val="28"/>
            <w:szCs w:val="28"/>
          </w:rPr>
          <w:t xml:space="preserve">приехавших из </w:t>
        </w:r>
        <w:r w:rsidRPr="000615C5">
          <w:rPr>
            <w:color w:val="000000"/>
            <w:sz w:val="28"/>
            <w:szCs w:val="28"/>
          </w:rPr>
          <w:t>г. Екатеринбурга</w:t>
        </w:r>
        <w:r>
          <w:rPr>
            <w:color w:val="000000"/>
            <w:sz w:val="28"/>
            <w:szCs w:val="28"/>
          </w:rPr>
          <w:t xml:space="preserve">, </w:t>
        </w:r>
        <w:r w:rsidRPr="00831E83">
          <w:rPr>
            <w:color w:val="000000"/>
            <w:sz w:val="28"/>
            <w:szCs w:val="28"/>
          </w:rPr>
          <w:t>созданы 7 (семь) уникальных QR- кодов с неограниченным количеством активаций, с помощью которых будет обеспечен доступ к функции визуализации контента в технологии дополненной реальности на домене mywebar.com.</w:t>
        </w:r>
      </w:ins>
    </w:p>
    <w:p w14:paraId="50007BA9" w14:textId="77777777" w:rsidR="00D75B43" w:rsidRPr="008C44CD" w:rsidRDefault="00D75B43" w:rsidP="00D75B43">
      <w:pPr>
        <w:jc w:val="both"/>
        <w:rPr>
          <w:ins w:id="536" w:author="Волочаева" w:date="2021-04-21T17:21:00Z"/>
          <w:sz w:val="28"/>
          <w:szCs w:val="28"/>
        </w:rPr>
      </w:pPr>
      <w:ins w:id="537" w:author="Волочаева" w:date="2021-04-21T17:21:00Z">
        <w:r w:rsidRPr="00AA6BBF">
          <w:rPr>
            <w:sz w:val="28"/>
            <w:szCs w:val="28"/>
          </w:rPr>
          <w:t>Цель проекта: продвижение туристического потенциала Тульской области</w:t>
        </w:r>
        <w:r w:rsidRPr="008C44CD">
          <w:rPr>
            <w:sz w:val="28"/>
            <w:szCs w:val="28"/>
          </w:rPr>
          <w:t>.</w:t>
        </w:r>
      </w:ins>
    </w:p>
    <w:p w14:paraId="3D94D890" w14:textId="77777777" w:rsidR="00D75B43" w:rsidRPr="00B4454F" w:rsidRDefault="00D75B43" w:rsidP="00D75B43">
      <w:pPr>
        <w:shd w:val="clear" w:color="auto" w:fill="FFFFFF"/>
        <w:jc w:val="both"/>
        <w:rPr>
          <w:ins w:id="538" w:author="Волочаева" w:date="2021-04-21T17:21:00Z"/>
          <w:b/>
          <w:bCs/>
          <w:sz w:val="28"/>
          <w:szCs w:val="28"/>
        </w:rPr>
      </w:pPr>
    </w:p>
    <w:p w14:paraId="1244E1CF" w14:textId="77777777" w:rsidR="00D75B43" w:rsidRDefault="00D75B43" w:rsidP="00D75B43">
      <w:pPr>
        <w:shd w:val="clear" w:color="auto" w:fill="FFFFFF"/>
        <w:jc w:val="both"/>
        <w:rPr>
          <w:ins w:id="539" w:author="Волочаева" w:date="2021-04-21T17:21:00Z"/>
          <w:b/>
          <w:bCs/>
          <w:color w:val="000000"/>
          <w:sz w:val="28"/>
          <w:szCs w:val="28"/>
        </w:rPr>
      </w:pPr>
      <w:ins w:id="540" w:author="Волочаева" w:date="2021-04-21T17:21:00Z">
        <w:r w:rsidRPr="00B4454F">
          <w:rPr>
            <w:b/>
            <w:bCs/>
            <w:sz w:val="28"/>
            <w:szCs w:val="28"/>
          </w:rPr>
          <w:t xml:space="preserve">На </w:t>
        </w:r>
        <w:r>
          <w:rPr>
            <w:b/>
            <w:bCs/>
            <w:sz w:val="28"/>
            <w:szCs w:val="28"/>
          </w:rPr>
          <w:t xml:space="preserve">реализацию туристического проекта </w:t>
        </w:r>
        <w:r>
          <w:rPr>
            <w:b/>
            <w:bCs/>
            <w:color w:val="000000"/>
            <w:sz w:val="28"/>
            <w:szCs w:val="28"/>
          </w:rPr>
          <w:t xml:space="preserve">«Открой Тулу» </w:t>
        </w:r>
        <w:r w:rsidRPr="00B4454F">
          <w:rPr>
            <w:b/>
            <w:bCs/>
            <w:color w:val="000000"/>
            <w:sz w:val="28"/>
            <w:szCs w:val="28"/>
          </w:rPr>
          <w:t xml:space="preserve">было потрачено </w:t>
        </w:r>
        <w:r>
          <w:rPr>
            <w:b/>
            <w:bCs/>
            <w:color w:val="000000"/>
            <w:sz w:val="28"/>
            <w:szCs w:val="28"/>
          </w:rPr>
          <w:t>4 815 900</w:t>
        </w:r>
        <w:r w:rsidRPr="00B4454F">
          <w:rPr>
            <w:b/>
            <w:bCs/>
            <w:color w:val="000000"/>
            <w:sz w:val="28"/>
            <w:szCs w:val="28"/>
          </w:rPr>
          <w:t xml:space="preserve"> (</w:t>
        </w:r>
        <w:r>
          <w:rPr>
            <w:b/>
            <w:bCs/>
            <w:color w:val="000000"/>
            <w:sz w:val="28"/>
            <w:szCs w:val="28"/>
          </w:rPr>
          <w:t>Четыре миллиона восемьсот пятнадцать тысяч девятьсот</w:t>
        </w:r>
        <w:r w:rsidRPr="00B4454F">
          <w:rPr>
            <w:b/>
            <w:bCs/>
            <w:color w:val="000000"/>
            <w:sz w:val="28"/>
            <w:szCs w:val="28"/>
          </w:rPr>
          <w:t>) рублей 00 копеек.</w:t>
        </w:r>
      </w:ins>
    </w:p>
    <w:p w14:paraId="77977F56" w14:textId="77777777" w:rsidR="00D75B43" w:rsidRDefault="00D75B43" w:rsidP="00D75B43">
      <w:pPr>
        <w:shd w:val="clear" w:color="auto" w:fill="FFFFFF"/>
        <w:jc w:val="both"/>
        <w:rPr>
          <w:ins w:id="541" w:author="Волочаева" w:date="2021-04-21T17:21:00Z"/>
          <w:b/>
          <w:bCs/>
          <w:color w:val="000000"/>
          <w:sz w:val="28"/>
          <w:szCs w:val="28"/>
        </w:rPr>
      </w:pPr>
    </w:p>
    <w:p w14:paraId="09FD0ED7" w14:textId="77777777" w:rsidR="00D75B43" w:rsidRDefault="00D75B43" w:rsidP="00D75B43">
      <w:pPr>
        <w:shd w:val="clear" w:color="auto" w:fill="FFFFFF"/>
        <w:jc w:val="both"/>
        <w:rPr>
          <w:ins w:id="542" w:author="Волочаева" w:date="2021-04-21T17:21:00Z"/>
          <w:b/>
          <w:bCs/>
          <w:color w:val="000000"/>
          <w:sz w:val="28"/>
          <w:szCs w:val="28"/>
        </w:rPr>
      </w:pPr>
    </w:p>
    <w:p w14:paraId="4C2F06AD" w14:textId="77777777" w:rsidR="00D75B43" w:rsidRPr="007E47FD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43" w:author="Волочаева" w:date="2021-04-21T17:21:00Z"/>
          <w:b/>
          <w:bCs/>
          <w:i/>
          <w:iCs/>
          <w:color w:val="000000" w:themeColor="text1"/>
          <w:sz w:val="28"/>
          <w:szCs w:val="28"/>
        </w:rPr>
      </w:pPr>
      <w:ins w:id="544" w:author="Волочаева" w:date="2021-04-21T17:21:00Z">
        <w:r w:rsidRPr="00CC6016">
          <w:rPr>
            <w:b/>
            <w:bCs/>
            <w:color w:val="000000" w:themeColor="text1"/>
            <w:sz w:val="28"/>
            <w:szCs w:val="28"/>
          </w:rPr>
          <w:t xml:space="preserve"> </w:t>
        </w:r>
        <w:r w:rsidRPr="007E47FD">
          <w:rPr>
            <w:b/>
            <w:bCs/>
            <w:i/>
            <w:iCs/>
            <w:color w:val="000000" w:themeColor="text1"/>
            <w:sz w:val="28"/>
            <w:szCs w:val="28"/>
          </w:rPr>
          <w:t>Онлайн бизнес-миссии в ключевые целевые страны с участием АО «Российский экспортный центр»</w:t>
        </w:r>
        <w:r>
          <w:rPr>
            <w:b/>
            <w:bCs/>
            <w:i/>
            <w:iCs/>
            <w:color w:val="000000" w:themeColor="text1"/>
            <w:sz w:val="28"/>
            <w:szCs w:val="28"/>
          </w:rPr>
          <w:t xml:space="preserve"> (РЭЦ)</w:t>
        </w:r>
      </w:ins>
    </w:p>
    <w:p w14:paraId="431FFA02" w14:textId="77777777" w:rsidR="00D75B43" w:rsidRDefault="00D75B43" w:rsidP="00D75B43">
      <w:pPr>
        <w:shd w:val="clear" w:color="auto" w:fill="FFFFFF"/>
        <w:jc w:val="both"/>
        <w:rPr>
          <w:ins w:id="545" w:author="Волочаева" w:date="2021-04-21T17:21:00Z"/>
          <w:b/>
          <w:bCs/>
          <w:color w:val="000000"/>
          <w:sz w:val="28"/>
          <w:szCs w:val="28"/>
        </w:rPr>
      </w:pPr>
    </w:p>
    <w:p w14:paraId="3CC6EC6D" w14:textId="77777777" w:rsidR="00D75B43" w:rsidRDefault="00D75B43" w:rsidP="00D75B43">
      <w:pPr>
        <w:shd w:val="clear" w:color="auto" w:fill="FFFFFF"/>
        <w:jc w:val="both"/>
        <w:rPr>
          <w:ins w:id="546" w:author="Волочаева" w:date="2021-04-21T17:21:00Z"/>
          <w:color w:val="000000" w:themeColor="text1"/>
          <w:sz w:val="28"/>
          <w:szCs w:val="28"/>
        </w:rPr>
      </w:pPr>
      <w:ins w:id="547" w:author="Волочаева" w:date="2021-04-21T17:21:00Z">
        <w:r w:rsidRPr="00CC6016">
          <w:rPr>
            <w:color w:val="000000"/>
            <w:sz w:val="28"/>
            <w:szCs w:val="28"/>
          </w:rPr>
          <w:t xml:space="preserve">АО «Российский экспортный центр», реагируя на эпидемиологическую ситуацию с коронавирусом, изменил формат проведения деловых бизнес-миссий для экспортеров в пользу онлайн- мероприятий. В период с </w:t>
        </w:r>
        <w:proofErr w:type="gramStart"/>
        <w:r w:rsidRPr="00CC6016">
          <w:rPr>
            <w:color w:val="000000"/>
            <w:sz w:val="28"/>
            <w:szCs w:val="28"/>
          </w:rPr>
          <w:t>01-25</w:t>
        </w:r>
        <w:proofErr w:type="gramEnd"/>
        <w:r w:rsidRPr="00CC6016">
          <w:rPr>
            <w:color w:val="000000"/>
            <w:sz w:val="28"/>
            <w:szCs w:val="28"/>
          </w:rPr>
          <w:t xml:space="preserve"> декабря 2020 года состоялись три о</w:t>
        </w:r>
        <w:r w:rsidRPr="00CC6016">
          <w:rPr>
            <w:color w:val="000000" w:themeColor="text1"/>
            <w:sz w:val="28"/>
            <w:szCs w:val="28"/>
          </w:rPr>
          <w:t>нлайн бизнес-миссии с Италией, Францией и Германией. Для удобства работы с коллегами из Европы была осуществлена подготовка трёх презентаций с последующим их переводом на итальянский, французский и немецкий языки, трансляции сопровождались работой синхронного перевода.</w:t>
        </w:r>
        <w:r>
          <w:rPr>
            <w:color w:val="000000" w:themeColor="text1"/>
            <w:sz w:val="28"/>
            <w:szCs w:val="28"/>
          </w:rPr>
          <w:t xml:space="preserve"> В рамках Миссии были установлены деловые контакты между представителями туристской отрасли Тульской области и коллегами из европейских стран.</w:t>
        </w:r>
      </w:ins>
    </w:p>
    <w:p w14:paraId="3668F94D" w14:textId="77777777" w:rsidR="00D75B43" w:rsidRPr="00A5329F" w:rsidRDefault="00D75B43" w:rsidP="00D75B43">
      <w:pPr>
        <w:jc w:val="both"/>
        <w:rPr>
          <w:ins w:id="548" w:author="Волочаева" w:date="2021-04-21T17:21:00Z"/>
          <w:sz w:val="28"/>
          <w:szCs w:val="28"/>
        </w:rPr>
      </w:pPr>
      <w:ins w:id="549" w:author="Волочаева" w:date="2021-04-21T17:21:00Z">
        <w:r w:rsidRPr="00A5329F">
          <w:rPr>
            <w:sz w:val="28"/>
            <w:szCs w:val="28"/>
          </w:rPr>
          <w:t>Цель участия: презентация туристического потенциала Тульской области на международном уровне.</w:t>
        </w:r>
      </w:ins>
    </w:p>
    <w:p w14:paraId="7430C16E" w14:textId="77777777" w:rsidR="00D75B43" w:rsidRDefault="00D75B43" w:rsidP="00D75B43">
      <w:pPr>
        <w:shd w:val="clear" w:color="auto" w:fill="FFFFFF"/>
        <w:jc w:val="both"/>
        <w:rPr>
          <w:ins w:id="550" w:author="Волочаева" w:date="2021-04-21T17:21:00Z"/>
          <w:b/>
          <w:bCs/>
          <w:sz w:val="28"/>
          <w:szCs w:val="28"/>
        </w:rPr>
      </w:pPr>
    </w:p>
    <w:p w14:paraId="0D799D96" w14:textId="77777777" w:rsidR="00D75B43" w:rsidRDefault="00D75B43" w:rsidP="00D75B43">
      <w:pPr>
        <w:shd w:val="clear" w:color="auto" w:fill="FFFFFF"/>
        <w:jc w:val="both"/>
        <w:rPr>
          <w:ins w:id="551" w:author="Волочаева" w:date="2021-04-21T17:21:00Z"/>
          <w:b/>
          <w:bCs/>
          <w:color w:val="000000"/>
          <w:sz w:val="28"/>
          <w:szCs w:val="28"/>
        </w:rPr>
      </w:pPr>
      <w:proofErr w:type="gramStart"/>
      <w:ins w:id="552" w:author="Волочаева" w:date="2021-04-21T17:21:00Z">
        <w:r w:rsidRPr="007E47FD">
          <w:rPr>
            <w:b/>
            <w:bCs/>
            <w:sz w:val="28"/>
            <w:szCs w:val="28"/>
          </w:rPr>
          <w:t xml:space="preserve">На </w:t>
        </w:r>
        <w:r w:rsidRPr="007E47FD">
          <w:rPr>
            <w:b/>
            <w:bCs/>
            <w:color w:val="000000" w:themeColor="text1"/>
            <w:sz w:val="28"/>
            <w:szCs w:val="28"/>
          </w:rPr>
          <w:t>Онлайн</w:t>
        </w:r>
        <w:proofErr w:type="gramEnd"/>
        <w:r w:rsidRPr="007E47FD">
          <w:rPr>
            <w:b/>
            <w:bCs/>
            <w:color w:val="000000" w:themeColor="text1"/>
            <w:sz w:val="28"/>
            <w:szCs w:val="28"/>
          </w:rPr>
          <w:t xml:space="preserve"> бизнес-мисси</w:t>
        </w:r>
        <w:r>
          <w:rPr>
            <w:b/>
            <w:bCs/>
            <w:color w:val="000000" w:themeColor="text1"/>
            <w:sz w:val="28"/>
            <w:szCs w:val="28"/>
          </w:rPr>
          <w:t>ю</w:t>
        </w:r>
        <w:r w:rsidRPr="007E47FD">
          <w:rPr>
            <w:b/>
            <w:bCs/>
            <w:color w:val="000000" w:themeColor="text1"/>
            <w:sz w:val="28"/>
            <w:szCs w:val="28"/>
          </w:rPr>
          <w:t xml:space="preserve"> в ключевые целевые страны с участием АО «Российский экспортный центр»</w:t>
        </w:r>
        <w:r>
          <w:rPr>
            <w:b/>
            <w:bCs/>
            <w:color w:val="000000" w:themeColor="text1"/>
            <w:sz w:val="28"/>
            <w:szCs w:val="28"/>
          </w:rPr>
          <w:t xml:space="preserve"> </w:t>
        </w:r>
        <w:r w:rsidRPr="00B4454F">
          <w:rPr>
            <w:b/>
            <w:bCs/>
            <w:color w:val="000000"/>
            <w:sz w:val="28"/>
            <w:szCs w:val="28"/>
          </w:rPr>
          <w:t xml:space="preserve">было потрачено </w:t>
        </w:r>
        <w:r>
          <w:rPr>
            <w:b/>
            <w:bCs/>
            <w:color w:val="000000"/>
            <w:sz w:val="28"/>
            <w:szCs w:val="28"/>
          </w:rPr>
          <w:t>183 000</w:t>
        </w:r>
        <w:r w:rsidRPr="00B4454F">
          <w:rPr>
            <w:b/>
            <w:bCs/>
            <w:color w:val="000000"/>
            <w:sz w:val="28"/>
            <w:szCs w:val="28"/>
          </w:rPr>
          <w:t xml:space="preserve"> (</w:t>
        </w:r>
        <w:r>
          <w:rPr>
            <w:b/>
            <w:bCs/>
            <w:color w:val="000000"/>
            <w:sz w:val="28"/>
            <w:szCs w:val="28"/>
          </w:rPr>
          <w:t xml:space="preserve">Сто восемьдесят три тысячи) </w:t>
        </w:r>
        <w:r w:rsidRPr="00B4454F">
          <w:rPr>
            <w:b/>
            <w:bCs/>
            <w:color w:val="000000"/>
            <w:sz w:val="28"/>
            <w:szCs w:val="28"/>
          </w:rPr>
          <w:t>рублей 00 копеек.</w:t>
        </w:r>
      </w:ins>
    </w:p>
    <w:p w14:paraId="0D9F4A74" w14:textId="77777777" w:rsidR="00D75B43" w:rsidRDefault="00D75B43" w:rsidP="00D75B43">
      <w:pPr>
        <w:shd w:val="clear" w:color="auto" w:fill="FFFFFF"/>
        <w:jc w:val="both"/>
        <w:rPr>
          <w:ins w:id="553" w:author="Волочаева" w:date="2021-04-21T17:21:00Z"/>
          <w:b/>
          <w:bCs/>
          <w:color w:val="000000"/>
          <w:sz w:val="28"/>
          <w:szCs w:val="28"/>
        </w:rPr>
      </w:pPr>
    </w:p>
    <w:p w14:paraId="32F7F824" w14:textId="77777777" w:rsidR="00D75B43" w:rsidRPr="000D3672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54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55" w:author="Волочаева" w:date="2021-04-21T17:21:00Z">
        <w:r w:rsidRPr="000D3672">
          <w:rPr>
            <w:b/>
            <w:bCs/>
            <w:color w:val="000000"/>
            <w:sz w:val="28"/>
            <w:szCs w:val="28"/>
          </w:rPr>
          <w:t xml:space="preserve"> </w:t>
        </w:r>
        <w:r w:rsidRPr="000D3672">
          <w:rPr>
            <w:b/>
            <w:bCs/>
            <w:i/>
            <w:iCs/>
            <w:color w:val="000000"/>
            <w:sz w:val="28"/>
            <w:szCs w:val="28"/>
          </w:rPr>
          <w:t>Перевод на иностранные языки и монтаж роликов, презентующих туристический потенциал Тульской области</w:t>
        </w:r>
      </w:ins>
    </w:p>
    <w:p w14:paraId="6DF7592A" w14:textId="77777777" w:rsidR="00D75B43" w:rsidRPr="007E47FD" w:rsidRDefault="00D75B43" w:rsidP="00D75B43">
      <w:pPr>
        <w:pStyle w:val="a3"/>
        <w:shd w:val="clear" w:color="auto" w:fill="FFFFFF"/>
        <w:ind w:left="1778"/>
        <w:jc w:val="both"/>
        <w:rPr>
          <w:ins w:id="556" w:author="Волочаева" w:date="2021-04-21T17:21:00Z"/>
          <w:b/>
          <w:bCs/>
          <w:color w:val="000000"/>
          <w:sz w:val="28"/>
          <w:szCs w:val="28"/>
        </w:rPr>
      </w:pPr>
    </w:p>
    <w:p w14:paraId="4524832A" w14:textId="77777777" w:rsidR="00D75B43" w:rsidRPr="000D3672" w:rsidRDefault="00D75B43" w:rsidP="00D75B43">
      <w:pPr>
        <w:shd w:val="clear" w:color="auto" w:fill="FFFFFF"/>
        <w:jc w:val="both"/>
        <w:rPr>
          <w:ins w:id="557" w:author="Волочаева" w:date="2021-04-21T17:21:00Z"/>
          <w:color w:val="000000"/>
          <w:sz w:val="28"/>
          <w:szCs w:val="28"/>
        </w:rPr>
      </w:pPr>
      <w:ins w:id="558" w:author="Волочаева" w:date="2021-04-21T17:21:00Z">
        <w:r w:rsidRPr="000D3672">
          <w:rPr>
            <w:color w:val="000000"/>
            <w:sz w:val="28"/>
            <w:szCs w:val="28"/>
          </w:rPr>
          <w:t xml:space="preserve">С целью увеличения туристического потока иностранных туристов на территорию Тульской области и популяризации региона на зарубежных выставках, а также для трансляции на тематических мероприятиях и продвижения через информационно-телекоммуникационной сети «Интернет», была разработана концепция для десяти рекламных видео роликов на русском языке с последующей адаптацией на иностранные языки. Хронометраж каждого видео ролика 60 секунд. </w:t>
        </w:r>
      </w:ins>
    </w:p>
    <w:p w14:paraId="24C8B31C" w14:textId="77777777" w:rsidR="00D75B43" w:rsidRPr="00A5329F" w:rsidRDefault="00D75B43" w:rsidP="00D75B43">
      <w:pPr>
        <w:jc w:val="both"/>
        <w:rPr>
          <w:ins w:id="559" w:author="Волочаева" w:date="2021-04-21T17:21:00Z"/>
          <w:sz w:val="28"/>
          <w:szCs w:val="28"/>
        </w:rPr>
      </w:pPr>
      <w:ins w:id="560" w:author="Волочаева" w:date="2021-04-21T17:21:00Z">
        <w:r w:rsidRPr="00A5329F">
          <w:rPr>
            <w:sz w:val="28"/>
            <w:szCs w:val="28"/>
          </w:rPr>
          <w:t>Цель участия: презентация туристического потенциала Тульской области на международном уровне.</w:t>
        </w:r>
      </w:ins>
    </w:p>
    <w:p w14:paraId="428BEC46" w14:textId="77777777" w:rsidR="00D75B43" w:rsidRDefault="00D75B43" w:rsidP="00D75B43">
      <w:pPr>
        <w:shd w:val="clear" w:color="auto" w:fill="FFFFFF"/>
        <w:jc w:val="both"/>
        <w:rPr>
          <w:ins w:id="561" w:author="Волочаева" w:date="2021-04-21T17:21:00Z"/>
          <w:b/>
          <w:bCs/>
          <w:sz w:val="28"/>
          <w:szCs w:val="28"/>
        </w:rPr>
      </w:pPr>
    </w:p>
    <w:p w14:paraId="0CF40EA0" w14:textId="77777777" w:rsidR="00D75B43" w:rsidRPr="004F6B12" w:rsidRDefault="00D75B43" w:rsidP="00D75B43">
      <w:pPr>
        <w:shd w:val="clear" w:color="auto" w:fill="FFFFFF"/>
        <w:jc w:val="both"/>
        <w:rPr>
          <w:ins w:id="562" w:author="Волочаева" w:date="2021-04-21T17:21:00Z"/>
          <w:b/>
          <w:bCs/>
          <w:color w:val="000000"/>
          <w:sz w:val="28"/>
          <w:szCs w:val="28"/>
        </w:rPr>
      </w:pPr>
      <w:ins w:id="563" w:author="Волочаева" w:date="2021-04-21T17:21:00Z">
        <w:r w:rsidRPr="004F6B12">
          <w:rPr>
            <w:b/>
            <w:bCs/>
            <w:sz w:val="28"/>
            <w:szCs w:val="28"/>
          </w:rPr>
          <w:t xml:space="preserve">На </w:t>
        </w:r>
        <w:r>
          <w:rPr>
            <w:b/>
            <w:bCs/>
            <w:color w:val="000000"/>
            <w:sz w:val="28"/>
            <w:szCs w:val="28"/>
          </w:rPr>
          <w:t>п</w:t>
        </w:r>
        <w:r w:rsidRPr="004F6B12">
          <w:rPr>
            <w:b/>
            <w:bCs/>
            <w:color w:val="000000"/>
            <w:sz w:val="28"/>
            <w:szCs w:val="28"/>
          </w:rPr>
          <w:t>еревод на иностранные языки и монтаж роликов, презентующих туристический потенциал Тульской области было потрачено 998 440 (Девятьсот девяносто восемь тысяч четыреста сорок) рублей 00 копеек.</w:t>
        </w:r>
      </w:ins>
    </w:p>
    <w:p w14:paraId="09E1D7C3" w14:textId="77777777" w:rsidR="00D75B43" w:rsidRDefault="00D75B43" w:rsidP="00D75B43">
      <w:pPr>
        <w:shd w:val="clear" w:color="auto" w:fill="FFFFFF"/>
        <w:jc w:val="both"/>
        <w:rPr>
          <w:ins w:id="564" w:author="Волочаева" w:date="2021-04-21T17:21:00Z"/>
          <w:b/>
          <w:bCs/>
          <w:color w:val="000000"/>
          <w:sz w:val="28"/>
          <w:szCs w:val="28"/>
        </w:rPr>
      </w:pPr>
    </w:p>
    <w:p w14:paraId="381EF9D4" w14:textId="77777777" w:rsidR="00D75B43" w:rsidRPr="0019469B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65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66" w:author="Волочаева" w:date="2021-04-21T17:21:00Z">
        <w:r>
          <w:rPr>
            <w:rFonts w:ascii="yandex-sans" w:hAnsi="yandex-sans"/>
            <w:color w:val="000000"/>
            <w:sz w:val="23"/>
            <w:szCs w:val="23"/>
          </w:rPr>
          <w:t xml:space="preserve"> </w:t>
        </w:r>
        <w:r w:rsidRPr="0019469B">
          <w:rPr>
            <w:b/>
            <w:bCs/>
            <w:i/>
            <w:iCs/>
            <w:color w:val="000000"/>
            <w:sz w:val="28"/>
            <w:szCs w:val="28"/>
          </w:rPr>
          <w:t>Круглый стол "ЦФО - драйвер в развитии Российского туризма"</w:t>
        </w:r>
      </w:ins>
    </w:p>
    <w:p w14:paraId="17631761" w14:textId="77777777" w:rsidR="00D75B43" w:rsidRDefault="00D75B43" w:rsidP="00D75B43">
      <w:pPr>
        <w:pStyle w:val="a3"/>
        <w:shd w:val="clear" w:color="auto" w:fill="FFFFFF"/>
        <w:ind w:left="1778"/>
        <w:rPr>
          <w:ins w:id="567" w:author="Волочаева" w:date="2021-04-21T17:21:00Z"/>
          <w:b/>
          <w:bCs/>
          <w:color w:val="000000"/>
          <w:sz w:val="28"/>
          <w:szCs w:val="28"/>
        </w:rPr>
      </w:pPr>
    </w:p>
    <w:p w14:paraId="4F84A427" w14:textId="77777777" w:rsidR="00D75B43" w:rsidRPr="0088035E" w:rsidRDefault="00D75B43" w:rsidP="00D75B43">
      <w:pPr>
        <w:shd w:val="clear" w:color="auto" w:fill="FFFFFF"/>
        <w:jc w:val="both"/>
        <w:rPr>
          <w:ins w:id="568" w:author="Волочаева" w:date="2021-04-21T17:21:00Z"/>
          <w:color w:val="000000" w:themeColor="text1"/>
          <w:sz w:val="28"/>
          <w:szCs w:val="28"/>
        </w:rPr>
      </w:pPr>
      <w:ins w:id="569" w:author="Волочаева" w:date="2021-04-21T17:21:00Z">
        <w:r w:rsidRPr="0088035E">
          <w:rPr>
            <w:color w:val="000000" w:themeColor="text1"/>
            <w:sz w:val="28"/>
            <w:szCs w:val="28"/>
          </w:rPr>
          <w:t xml:space="preserve">28 февраля 2020 года в Туле прошёл Круглый стол "ЦФО - драйвер в развитии Российского туризма" (далее, Круглый стол). </w:t>
        </w:r>
        <w:r w:rsidRPr="0088035E">
          <w:rPr>
            <w:color w:val="000000" w:themeColor="text1"/>
            <w:sz w:val="28"/>
            <w:szCs w:val="28"/>
            <w:shd w:val="clear" w:color="auto" w:fill="FFFFFF"/>
          </w:rPr>
          <w:t>Организатором Круглого стола выступил Общенациональный союз индустрии гостеприимства (ОСИГ) при поддержке </w:t>
        </w:r>
        <w:r w:rsidRPr="0088035E">
          <w:rPr>
            <w:rStyle w:val="hl-obj"/>
            <w:color w:val="000000" w:themeColor="text1"/>
            <w:sz w:val="28"/>
            <w:szCs w:val="28"/>
            <w:bdr w:val="none" w:sz="0" w:space="0" w:color="auto" w:frame="1"/>
          </w:rPr>
          <w:t>правительства Тульской области</w:t>
        </w:r>
        <w:r w:rsidRPr="0088035E">
          <w:rPr>
            <w:color w:val="000000" w:themeColor="text1"/>
            <w:sz w:val="28"/>
            <w:szCs w:val="28"/>
            <w:shd w:val="clear" w:color="auto" w:fill="FFFFFF"/>
          </w:rPr>
          <w:t>. В деловом мероприятии приняли участие эксперты из 9 регионов Центрального федерального округа России. Одна из задач форума - </w:t>
        </w:r>
        <w:r w:rsidRPr="0088035E">
          <w:rPr>
            <w:rStyle w:val="ac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создание единого маршрута по городам </w:t>
        </w:r>
        <w:r w:rsidRPr="0088035E">
          <w:rPr>
            <w:rStyle w:val="hl-obj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ЦФО</w:t>
        </w:r>
        <w:r w:rsidRPr="0088035E">
          <w:rPr>
            <w:rStyle w:val="ac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88035E">
          <w:rPr>
            <w:color w:val="000000" w:themeColor="text1"/>
            <w:sz w:val="28"/>
            <w:szCs w:val="28"/>
            <w:shd w:val="clear" w:color="auto" w:fill="FFFFFF"/>
          </w:rPr>
          <w:t xml:space="preserve"> Коллегам из других регионов был представлен </w:t>
        </w:r>
        <w:r w:rsidRPr="0088035E">
          <w:rPr>
            <w:rStyle w:val="ab"/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>проект проведения мероприятий и реконструкци</w:t>
        </w:r>
        <w:r>
          <w:rPr>
            <w:rStyle w:val="ab"/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>я</w:t>
        </w:r>
        <w:r w:rsidRPr="0088035E">
          <w:rPr>
            <w:rStyle w:val="ab"/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 xml:space="preserve"> исторических объектов к празднованию 500-летия Кремля и создания большой засечной черты</w:t>
        </w:r>
        <w:r w:rsidRPr="0088035E">
          <w:rPr>
            <w:color w:val="000000" w:themeColor="text1"/>
            <w:sz w:val="28"/>
            <w:szCs w:val="28"/>
            <w:shd w:val="clear" w:color="auto" w:fill="FFFFFF"/>
          </w:rPr>
          <w:t>. В рамках мероприятия был организован кейтеринг, для гостей проведена обзорная экскурсия по историческому центру города, экспертов обеспечили проживанием в гостинице.</w:t>
        </w:r>
      </w:ins>
    </w:p>
    <w:p w14:paraId="2E9A43B0" w14:textId="77777777" w:rsidR="00D75B43" w:rsidRPr="0088035E" w:rsidRDefault="00D75B43" w:rsidP="00D75B43">
      <w:pPr>
        <w:jc w:val="both"/>
        <w:rPr>
          <w:ins w:id="570" w:author="Волочаева" w:date="2021-04-21T17:21:00Z"/>
          <w:color w:val="000000" w:themeColor="text1"/>
          <w:sz w:val="28"/>
          <w:szCs w:val="28"/>
        </w:rPr>
      </w:pPr>
      <w:ins w:id="571" w:author="Волочаева" w:date="2021-04-21T17:21:00Z">
        <w:r w:rsidRPr="0088035E">
          <w:rPr>
            <w:color w:val="000000" w:themeColor="text1"/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6F237068" w14:textId="77777777" w:rsidR="00D75B43" w:rsidRPr="0088035E" w:rsidRDefault="00D75B43" w:rsidP="00D75B43">
      <w:pPr>
        <w:shd w:val="clear" w:color="auto" w:fill="FFFFFF"/>
        <w:rPr>
          <w:ins w:id="572" w:author="Волочаева" w:date="2021-04-21T17:21:00Z"/>
          <w:color w:val="000000"/>
          <w:sz w:val="28"/>
          <w:szCs w:val="28"/>
        </w:rPr>
      </w:pPr>
    </w:p>
    <w:p w14:paraId="3D9C2BD6" w14:textId="77777777" w:rsidR="00D75B43" w:rsidRPr="004F6B12" w:rsidRDefault="00D75B43" w:rsidP="00D75B43">
      <w:pPr>
        <w:shd w:val="clear" w:color="auto" w:fill="FFFFFF"/>
        <w:jc w:val="both"/>
        <w:rPr>
          <w:ins w:id="573" w:author="Волочаева" w:date="2021-04-21T17:21:00Z"/>
          <w:b/>
          <w:bCs/>
          <w:color w:val="000000"/>
          <w:sz w:val="28"/>
          <w:szCs w:val="28"/>
        </w:rPr>
      </w:pPr>
      <w:ins w:id="574" w:author="Волочаева" w:date="2021-04-21T17:21:00Z">
        <w:r w:rsidRPr="004F6B12">
          <w:rPr>
            <w:b/>
            <w:bCs/>
            <w:sz w:val="28"/>
            <w:szCs w:val="28"/>
          </w:rPr>
          <w:t xml:space="preserve">На </w:t>
        </w:r>
        <w:r>
          <w:rPr>
            <w:b/>
            <w:bCs/>
            <w:color w:val="000000"/>
            <w:sz w:val="28"/>
            <w:szCs w:val="28"/>
          </w:rPr>
          <w:t xml:space="preserve">деловое мероприятие </w:t>
        </w:r>
        <w:r w:rsidRPr="00146A82">
          <w:rPr>
            <w:b/>
            <w:bCs/>
            <w:color w:val="000000"/>
            <w:sz w:val="28"/>
            <w:szCs w:val="28"/>
          </w:rPr>
          <w:t xml:space="preserve">Круглый </w:t>
        </w:r>
        <w:r>
          <w:rPr>
            <w:b/>
            <w:bCs/>
            <w:color w:val="000000"/>
            <w:sz w:val="28"/>
            <w:szCs w:val="28"/>
          </w:rPr>
          <w:t xml:space="preserve">стол </w:t>
        </w:r>
        <w:r w:rsidRPr="00146A82">
          <w:rPr>
            <w:b/>
            <w:bCs/>
            <w:color w:val="000000"/>
            <w:sz w:val="28"/>
            <w:szCs w:val="28"/>
          </w:rPr>
          <w:t>"ЦФО - драйвер в развитии Российского туризма"</w:t>
        </w:r>
        <w:r w:rsidRPr="004F6B12">
          <w:rPr>
            <w:b/>
            <w:bCs/>
            <w:color w:val="000000"/>
            <w:sz w:val="28"/>
            <w:szCs w:val="28"/>
          </w:rPr>
          <w:t xml:space="preserve"> было потрачено </w:t>
        </w:r>
        <w:r>
          <w:rPr>
            <w:b/>
            <w:bCs/>
            <w:color w:val="000000"/>
            <w:sz w:val="28"/>
            <w:szCs w:val="28"/>
          </w:rPr>
          <w:t>146 297</w:t>
        </w:r>
        <w:r w:rsidRPr="004F6B12">
          <w:rPr>
            <w:b/>
            <w:bCs/>
            <w:color w:val="000000"/>
            <w:sz w:val="28"/>
            <w:szCs w:val="28"/>
          </w:rPr>
          <w:t xml:space="preserve"> (</w:t>
        </w:r>
        <w:r>
          <w:rPr>
            <w:b/>
            <w:bCs/>
            <w:color w:val="000000"/>
            <w:sz w:val="28"/>
            <w:szCs w:val="28"/>
          </w:rPr>
          <w:t>Сто сорок шесть тысяч двести девяносто семь</w:t>
        </w:r>
        <w:r w:rsidRPr="004F6B12">
          <w:rPr>
            <w:b/>
            <w:bCs/>
            <w:color w:val="000000"/>
            <w:sz w:val="28"/>
            <w:szCs w:val="28"/>
          </w:rPr>
          <w:t>) рублей 00 копеек.</w:t>
        </w:r>
      </w:ins>
    </w:p>
    <w:p w14:paraId="2B4A7381" w14:textId="77777777" w:rsidR="00D75B43" w:rsidRDefault="00D75B43" w:rsidP="00D75B43">
      <w:pPr>
        <w:pStyle w:val="a3"/>
        <w:shd w:val="clear" w:color="auto" w:fill="FFFFFF"/>
        <w:ind w:left="1778"/>
        <w:rPr>
          <w:ins w:id="575" w:author="Волочаева" w:date="2021-04-21T17:21:00Z"/>
          <w:b/>
          <w:bCs/>
          <w:color w:val="000000"/>
          <w:sz w:val="28"/>
          <w:szCs w:val="28"/>
        </w:rPr>
      </w:pPr>
    </w:p>
    <w:p w14:paraId="623DEFA2" w14:textId="77777777" w:rsidR="00D75B43" w:rsidRPr="0019469B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76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77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19469B">
          <w:rPr>
            <w:b/>
            <w:bCs/>
            <w:i/>
            <w:iCs/>
            <w:color w:val="000000"/>
            <w:sz w:val="28"/>
            <w:szCs w:val="28"/>
          </w:rPr>
          <w:t>Разработка</w:t>
        </w:r>
        <w:r>
          <w:rPr>
            <w:b/>
            <w:bCs/>
            <w:i/>
            <w:iCs/>
            <w:color w:val="000000"/>
            <w:sz w:val="28"/>
            <w:szCs w:val="28"/>
          </w:rPr>
          <w:t>,</w:t>
        </w:r>
        <w:r w:rsidRPr="0019469B"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в </w:t>
        </w:r>
        <w:r w:rsidRPr="0019469B">
          <w:rPr>
            <w:b/>
            <w:bCs/>
            <w:i/>
            <w:iCs/>
            <w:color w:val="000000"/>
            <w:sz w:val="28"/>
            <w:szCs w:val="28"/>
          </w:rPr>
          <w:t>рамках концепции развития территории ООПТ «</w:t>
        </w:r>
        <w:proofErr w:type="spellStart"/>
        <w:r w:rsidRPr="0019469B">
          <w:rPr>
            <w:b/>
            <w:bCs/>
            <w:i/>
            <w:iCs/>
            <w:color w:val="000000"/>
            <w:sz w:val="28"/>
            <w:szCs w:val="28"/>
          </w:rPr>
          <w:t>Романцевские</w:t>
        </w:r>
        <w:proofErr w:type="spellEnd"/>
        <w:r w:rsidRPr="0019469B">
          <w:rPr>
            <w:b/>
            <w:bCs/>
            <w:i/>
            <w:iCs/>
            <w:color w:val="000000"/>
            <w:sz w:val="28"/>
            <w:szCs w:val="28"/>
          </w:rPr>
          <w:t xml:space="preserve"> горы» (</w:t>
        </w:r>
        <w:proofErr w:type="spellStart"/>
        <w:r w:rsidRPr="0019469B">
          <w:rPr>
            <w:b/>
            <w:bCs/>
            <w:i/>
            <w:iCs/>
            <w:color w:val="000000"/>
            <w:sz w:val="28"/>
            <w:szCs w:val="28"/>
          </w:rPr>
          <w:t>Кондуки</w:t>
        </w:r>
        <w:proofErr w:type="spellEnd"/>
        <w:proofErr w:type="gramStart"/>
        <w:r w:rsidRPr="0019469B">
          <w:rPr>
            <w:b/>
            <w:bCs/>
            <w:i/>
            <w:iCs/>
            <w:color w:val="000000"/>
            <w:sz w:val="28"/>
            <w:szCs w:val="28"/>
          </w:rPr>
          <w:t>)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, </w:t>
        </w:r>
        <w:r w:rsidRPr="0019469B">
          <w:rPr>
            <w:b/>
            <w:bCs/>
            <w:i/>
            <w:iCs/>
            <w:color w:val="000000"/>
            <w:sz w:val="28"/>
            <w:szCs w:val="28"/>
          </w:rPr>
          <w:t xml:space="preserve"> мастер</w:t>
        </w:r>
        <w:proofErr w:type="gramEnd"/>
        <w:r w:rsidRPr="0019469B">
          <w:rPr>
            <w:b/>
            <w:bCs/>
            <w:i/>
            <w:iCs/>
            <w:color w:val="000000"/>
            <w:sz w:val="28"/>
            <w:szCs w:val="28"/>
          </w:rPr>
          <w:t xml:space="preserve"> плана первой очереди, общей площадью 6Га</w:t>
        </w:r>
      </w:ins>
    </w:p>
    <w:p w14:paraId="7D1EF689" w14:textId="77777777" w:rsidR="00D75B43" w:rsidRPr="0019469B" w:rsidRDefault="00D75B43" w:rsidP="00D75B43">
      <w:pPr>
        <w:shd w:val="clear" w:color="auto" w:fill="FFFFFF"/>
        <w:jc w:val="both"/>
        <w:rPr>
          <w:ins w:id="578" w:author="Волочаева" w:date="2021-04-21T17:21:00Z"/>
          <w:color w:val="000000"/>
          <w:sz w:val="28"/>
          <w:szCs w:val="28"/>
        </w:rPr>
      </w:pPr>
      <w:ins w:id="579" w:author="Волочаева" w:date="2021-04-21T17:21:00Z">
        <w:r w:rsidRPr="0019469B">
          <w:rPr>
            <w:color w:val="000000"/>
            <w:sz w:val="28"/>
            <w:szCs w:val="28"/>
          </w:rPr>
          <w:t xml:space="preserve">В рамках поручения президента РФ </w:t>
        </w:r>
        <w:proofErr w:type="spellStart"/>
        <w:r w:rsidRPr="0019469B">
          <w:rPr>
            <w:color w:val="000000"/>
            <w:sz w:val="28"/>
            <w:szCs w:val="28"/>
          </w:rPr>
          <w:t>В.В.Путина</w:t>
        </w:r>
        <w:proofErr w:type="spellEnd"/>
        <w:r w:rsidRPr="0019469B">
          <w:rPr>
            <w:color w:val="000000"/>
            <w:sz w:val="28"/>
            <w:szCs w:val="28"/>
          </w:rPr>
          <w:t xml:space="preserve"> разработана концепция развития ООПТ </w:t>
        </w:r>
        <w:proofErr w:type="spellStart"/>
        <w:r w:rsidRPr="0019469B">
          <w:rPr>
            <w:color w:val="000000"/>
            <w:sz w:val="28"/>
            <w:szCs w:val="28"/>
          </w:rPr>
          <w:t>Кондуки</w:t>
        </w:r>
        <w:proofErr w:type="spellEnd"/>
        <w:r w:rsidRPr="0019469B">
          <w:rPr>
            <w:color w:val="000000"/>
            <w:sz w:val="28"/>
            <w:szCs w:val="28"/>
          </w:rPr>
          <w:t xml:space="preserve">, общей площадью 6 га. Проведена </w:t>
        </w:r>
        <w:proofErr w:type="gramStart"/>
        <w:r w:rsidRPr="0019469B">
          <w:rPr>
            <w:color w:val="000000"/>
            <w:sz w:val="28"/>
            <w:szCs w:val="28"/>
          </w:rPr>
          <w:t>работа по подготовке</w:t>
        </w:r>
        <w:proofErr w:type="gramEnd"/>
        <w:r w:rsidRPr="0019469B">
          <w:rPr>
            <w:color w:val="000000"/>
            <w:sz w:val="28"/>
            <w:szCs w:val="28"/>
          </w:rPr>
          <w:t xml:space="preserve"> технического задания, выполнены чертежи проектируемых помещений, создана трехмерная визуализация </w:t>
        </w:r>
        <w:r>
          <w:rPr>
            <w:color w:val="000000"/>
            <w:sz w:val="28"/>
            <w:szCs w:val="28"/>
          </w:rPr>
          <w:t>пространства с постройками, разработан мастер план первой очереди.</w:t>
        </w:r>
      </w:ins>
    </w:p>
    <w:p w14:paraId="27E4DA0F" w14:textId="77777777" w:rsidR="00D75B43" w:rsidRPr="0088035E" w:rsidRDefault="00D75B43" w:rsidP="00D75B43">
      <w:pPr>
        <w:jc w:val="both"/>
        <w:rPr>
          <w:ins w:id="580" w:author="Волочаева" w:date="2021-04-21T17:21:00Z"/>
          <w:color w:val="000000" w:themeColor="text1"/>
          <w:sz w:val="28"/>
          <w:szCs w:val="28"/>
        </w:rPr>
      </w:pPr>
      <w:ins w:id="581" w:author="Волочаева" w:date="2021-04-21T17:21:00Z">
        <w:r w:rsidRPr="0088035E">
          <w:rPr>
            <w:color w:val="000000" w:themeColor="text1"/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118E47B2" w14:textId="77777777" w:rsidR="00D75B43" w:rsidRPr="0019469B" w:rsidRDefault="00D75B43" w:rsidP="00D75B43">
      <w:pPr>
        <w:shd w:val="clear" w:color="auto" w:fill="FFFFFF"/>
        <w:jc w:val="both"/>
        <w:rPr>
          <w:ins w:id="582" w:author="Волочаева" w:date="2021-04-21T17:21:00Z"/>
          <w:b/>
          <w:bCs/>
          <w:color w:val="000000"/>
          <w:sz w:val="28"/>
          <w:szCs w:val="28"/>
        </w:rPr>
      </w:pPr>
    </w:p>
    <w:p w14:paraId="1A612DC4" w14:textId="77777777" w:rsidR="00D75B43" w:rsidRPr="0019469B" w:rsidRDefault="00D75B43" w:rsidP="00D75B43">
      <w:pPr>
        <w:shd w:val="clear" w:color="auto" w:fill="FFFFFF"/>
        <w:jc w:val="both"/>
        <w:rPr>
          <w:ins w:id="583" w:author="Волочаева" w:date="2021-04-21T17:21:00Z"/>
          <w:b/>
          <w:bCs/>
          <w:color w:val="000000"/>
          <w:sz w:val="28"/>
          <w:szCs w:val="28"/>
        </w:rPr>
      </w:pPr>
      <w:ins w:id="584" w:author="Волочаева" w:date="2021-04-21T17:21:00Z">
        <w:r w:rsidRPr="0019469B">
          <w:rPr>
            <w:b/>
            <w:bCs/>
            <w:sz w:val="28"/>
            <w:szCs w:val="28"/>
          </w:rPr>
          <w:t xml:space="preserve">На </w:t>
        </w:r>
        <w:r>
          <w:rPr>
            <w:b/>
            <w:bCs/>
            <w:color w:val="000000"/>
            <w:sz w:val="28"/>
            <w:szCs w:val="28"/>
          </w:rPr>
          <w:t>р</w:t>
        </w:r>
        <w:r w:rsidRPr="0019469B">
          <w:rPr>
            <w:b/>
            <w:bCs/>
            <w:color w:val="000000"/>
            <w:sz w:val="28"/>
            <w:szCs w:val="28"/>
          </w:rPr>
          <w:t>азработк</w:t>
        </w:r>
        <w:r>
          <w:rPr>
            <w:b/>
            <w:bCs/>
            <w:color w:val="000000"/>
            <w:sz w:val="28"/>
            <w:szCs w:val="28"/>
          </w:rPr>
          <w:t>у в</w:t>
        </w:r>
        <w:r w:rsidRPr="0019469B">
          <w:rPr>
            <w:b/>
            <w:bCs/>
            <w:color w:val="000000"/>
            <w:sz w:val="28"/>
            <w:szCs w:val="28"/>
          </w:rPr>
          <w:t xml:space="preserve"> рамках концепции развития территории ООПТ «</w:t>
        </w:r>
        <w:proofErr w:type="spellStart"/>
        <w:r w:rsidRPr="0019469B">
          <w:rPr>
            <w:b/>
            <w:bCs/>
            <w:color w:val="000000"/>
            <w:sz w:val="28"/>
            <w:szCs w:val="28"/>
          </w:rPr>
          <w:t>Романцевские</w:t>
        </w:r>
        <w:proofErr w:type="spellEnd"/>
        <w:r w:rsidRPr="0019469B">
          <w:rPr>
            <w:b/>
            <w:bCs/>
            <w:color w:val="000000"/>
            <w:sz w:val="28"/>
            <w:szCs w:val="28"/>
          </w:rPr>
          <w:t xml:space="preserve"> горы» (</w:t>
        </w:r>
        <w:proofErr w:type="spellStart"/>
        <w:r w:rsidRPr="0019469B">
          <w:rPr>
            <w:b/>
            <w:bCs/>
            <w:color w:val="000000"/>
            <w:sz w:val="28"/>
            <w:szCs w:val="28"/>
          </w:rPr>
          <w:t>Кондуки</w:t>
        </w:r>
        <w:proofErr w:type="spellEnd"/>
        <w:r w:rsidRPr="0019469B">
          <w:rPr>
            <w:b/>
            <w:bCs/>
            <w:color w:val="000000"/>
            <w:sz w:val="28"/>
            <w:szCs w:val="28"/>
          </w:rPr>
          <w:t>) мастер плана первой очереди, общей площадью 6</w:t>
        </w:r>
        <w:proofErr w:type="gramStart"/>
        <w:r w:rsidRPr="0019469B">
          <w:rPr>
            <w:b/>
            <w:bCs/>
            <w:color w:val="000000"/>
            <w:sz w:val="28"/>
            <w:szCs w:val="28"/>
          </w:rPr>
          <w:t>Га  было</w:t>
        </w:r>
        <w:proofErr w:type="gramEnd"/>
        <w:r w:rsidRPr="0019469B">
          <w:rPr>
            <w:b/>
            <w:bCs/>
            <w:color w:val="000000"/>
            <w:sz w:val="28"/>
            <w:szCs w:val="28"/>
          </w:rPr>
          <w:t xml:space="preserve"> потрачено 350 000 (Триста пятьдесят тысяч) рублей 00 копеек.</w:t>
        </w:r>
      </w:ins>
    </w:p>
    <w:p w14:paraId="1D25713A" w14:textId="77777777" w:rsidR="00D75B43" w:rsidRDefault="00D75B43" w:rsidP="00D75B43">
      <w:pPr>
        <w:pStyle w:val="a3"/>
        <w:shd w:val="clear" w:color="auto" w:fill="FFFFFF"/>
        <w:ind w:left="1778"/>
        <w:rPr>
          <w:ins w:id="585" w:author="Волочаева" w:date="2021-04-21T17:21:00Z"/>
          <w:b/>
          <w:bCs/>
          <w:color w:val="000000"/>
          <w:sz w:val="28"/>
          <w:szCs w:val="28"/>
        </w:rPr>
      </w:pPr>
    </w:p>
    <w:p w14:paraId="40757A50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86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87" w:author="Волочаева" w:date="2021-04-21T17:21:00Z">
        <w:r>
          <w:rPr>
            <w:rFonts w:ascii="yandex-sans" w:hAnsi="yandex-sans"/>
            <w:color w:val="000000"/>
            <w:sz w:val="23"/>
            <w:szCs w:val="23"/>
          </w:rPr>
          <w:t xml:space="preserve"> </w:t>
        </w:r>
        <w:r w:rsidRPr="00BE3DAE">
          <w:rPr>
            <w:b/>
            <w:bCs/>
            <w:i/>
            <w:iCs/>
            <w:color w:val="000000"/>
            <w:sz w:val="28"/>
            <w:szCs w:val="28"/>
          </w:rPr>
          <w:t>XV Международная туристическая выставка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BE3DAE">
          <w:rPr>
            <w:b/>
            <w:bCs/>
            <w:i/>
            <w:iCs/>
            <w:color w:val="000000"/>
            <w:sz w:val="28"/>
            <w:szCs w:val="28"/>
          </w:rPr>
          <w:t>"</w:t>
        </w:r>
        <w:proofErr w:type="spellStart"/>
        <w:r w:rsidRPr="00BE3DAE">
          <w:rPr>
            <w:b/>
            <w:bCs/>
            <w:i/>
            <w:iCs/>
            <w:color w:val="000000"/>
            <w:sz w:val="28"/>
            <w:szCs w:val="28"/>
          </w:rPr>
          <w:t>Интурмаркет</w:t>
        </w:r>
        <w:proofErr w:type="spellEnd"/>
        <w:r w:rsidRPr="00BE3DAE">
          <w:rPr>
            <w:b/>
            <w:bCs/>
            <w:i/>
            <w:iCs/>
            <w:color w:val="000000"/>
            <w:sz w:val="28"/>
            <w:szCs w:val="28"/>
          </w:rPr>
          <w:t xml:space="preserve">" </w:t>
        </w:r>
      </w:ins>
    </w:p>
    <w:p w14:paraId="75E22A66" w14:textId="77777777" w:rsidR="00D75B43" w:rsidRDefault="00D75B43" w:rsidP="00D75B43">
      <w:pPr>
        <w:shd w:val="clear" w:color="auto" w:fill="FFFFFF"/>
        <w:rPr>
          <w:ins w:id="588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00817502" w14:textId="77777777" w:rsidR="00D75B43" w:rsidRDefault="00D75B43" w:rsidP="00D75B43">
      <w:pPr>
        <w:jc w:val="both"/>
        <w:rPr>
          <w:ins w:id="589" w:author="Волочаева" w:date="2021-04-21T17:21:00Z"/>
          <w:sz w:val="28"/>
          <w:szCs w:val="28"/>
        </w:rPr>
      </w:pPr>
      <w:ins w:id="590" w:author="Волочаева" w:date="2021-04-21T17:21:00Z">
        <w:r w:rsidRPr="00BE3DAE">
          <w:rPr>
            <w:color w:val="000000"/>
            <w:sz w:val="28"/>
            <w:szCs w:val="28"/>
          </w:rPr>
          <w:t xml:space="preserve">12 -14 марта 2020 года в </w:t>
        </w:r>
        <w:proofErr w:type="spellStart"/>
        <w:r w:rsidRPr="00BE3DAE">
          <w:rPr>
            <w:color w:val="000000"/>
            <w:sz w:val="28"/>
            <w:szCs w:val="28"/>
          </w:rPr>
          <w:t>Эспоцентре</w:t>
        </w:r>
        <w:proofErr w:type="spellEnd"/>
        <w:r w:rsidRPr="00BE3DAE">
          <w:rPr>
            <w:color w:val="000000"/>
            <w:sz w:val="28"/>
            <w:szCs w:val="28"/>
          </w:rPr>
          <w:t xml:space="preserve"> в Москве прошла XV Международная туристическая выставка "</w:t>
        </w:r>
        <w:proofErr w:type="spellStart"/>
        <w:r w:rsidRPr="00BE3DAE">
          <w:rPr>
            <w:color w:val="000000"/>
            <w:sz w:val="28"/>
            <w:szCs w:val="28"/>
          </w:rPr>
          <w:t>Интурмаркет</w:t>
        </w:r>
        <w:proofErr w:type="spellEnd"/>
        <w:r w:rsidRPr="00BE3DAE">
          <w:rPr>
            <w:color w:val="000000"/>
            <w:sz w:val="28"/>
            <w:szCs w:val="28"/>
          </w:rPr>
          <w:t xml:space="preserve">". </w:t>
        </w:r>
        <w:r w:rsidRPr="00BE3DAE">
          <w:rPr>
            <w:color w:val="3B3B3B"/>
            <w:sz w:val="28"/>
            <w:szCs w:val="28"/>
          </w:rPr>
          <w:t>Выставка «</w:t>
        </w:r>
        <w:proofErr w:type="spellStart"/>
        <w:r w:rsidRPr="00BE3DAE">
          <w:rPr>
            <w:color w:val="3B3B3B"/>
            <w:sz w:val="28"/>
            <w:szCs w:val="28"/>
          </w:rPr>
          <w:t>Интурмаркет</w:t>
        </w:r>
        <w:proofErr w:type="spellEnd"/>
        <w:r w:rsidRPr="00BE3DAE">
          <w:rPr>
            <w:color w:val="3B3B3B"/>
            <w:sz w:val="28"/>
            <w:szCs w:val="28"/>
          </w:rPr>
          <w:t>» — профильная туристическая площадка для расширения внутриотраслевого диалога и выработки оптимальных решений и путей развития рынка в новых условиях. Здесь вырабатываются эффективные механизмы и налаживаются межотраслевые связи, которые помогают сформировать принципиально новые качественные туристические продукты и поднять уровень сервиса в индустрии.</w:t>
        </w:r>
        <w:r>
          <w:rPr>
            <w:color w:val="3B3B3B"/>
            <w:sz w:val="28"/>
            <w:szCs w:val="28"/>
          </w:rPr>
          <w:t xml:space="preserve"> </w:t>
        </w:r>
        <w:r w:rsidRPr="00BE3DAE">
          <w:rPr>
            <w:color w:val="3B3B3B"/>
            <w:sz w:val="28"/>
            <w:szCs w:val="28"/>
          </w:rPr>
          <w:t>Тульская область</w:t>
        </w:r>
        <w:r>
          <w:rPr>
            <w:color w:val="3B3B3B"/>
            <w:sz w:val="28"/>
            <w:szCs w:val="28"/>
          </w:rPr>
          <w:t xml:space="preserve"> в рамках выставочных мероприятий</w:t>
        </w:r>
        <w:r w:rsidRPr="00BE3DAE">
          <w:rPr>
            <w:color w:val="3B3B3B"/>
            <w:sz w:val="28"/>
            <w:szCs w:val="28"/>
          </w:rPr>
          <w:t xml:space="preserve"> приняла участие в ряде деловых встреч, презентовала гастрономические бренды региона в формате дегустации, ключевым партнёрам</w:t>
        </w:r>
        <w:r>
          <w:rPr>
            <w:color w:val="3B3B3B"/>
            <w:sz w:val="28"/>
            <w:szCs w:val="28"/>
          </w:rPr>
          <w:t xml:space="preserve"> туристской отрасли</w:t>
        </w:r>
        <w:r w:rsidRPr="00BE3DAE">
          <w:rPr>
            <w:color w:val="3B3B3B"/>
            <w:sz w:val="28"/>
            <w:szCs w:val="28"/>
          </w:rPr>
          <w:t xml:space="preserve"> были вручены ВИП-подарки от тульского региона.</w:t>
        </w:r>
        <w:r w:rsidRPr="00B23712">
          <w:rPr>
            <w:sz w:val="28"/>
            <w:szCs w:val="28"/>
          </w:rPr>
          <w:t xml:space="preserve"> </w:t>
        </w:r>
      </w:ins>
    </w:p>
    <w:p w14:paraId="01727B36" w14:textId="77777777" w:rsidR="00D75B43" w:rsidRPr="00A5329F" w:rsidRDefault="00D75B43" w:rsidP="00D75B43">
      <w:pPr>
        <w:jc w:val="both"/>
        <w:rPr>
          <w:ins w:id="591" w:author="Волочаева" w:date="2021-04-21T17:21:00Z"/>
          <w:sz w:val="28"/>
          <w:szCs w:val="28"/>
        </w:rPr>
      </w:pPr>
      <w:ins w:id="592" w:author="Волочаева" w:date="2021-04-21T17:21:00Z">
        <w:r w:rsidRPr="00A5329F">
          <w:rPr>
            <w:sz w:val="28"/>
            <w:szCs w:val="28"/>
          </w:rPr>
          <w:t>Цель участия: презентация туристического потенциала Тульской области на международном уровне.</w:t>
        </w:r>
      </w:ins>
    </w:p>
    <w:p w14:paraId="1FED83E9" w14:textId="77777777" w:rsidR="00D75B43" w:rsidRDefault="00D75B43" w:rsidP="00D75B43">
      <w:pPr>
        <w:shd w:val="clear" w:color="auto" w:fill="FFFFFF"/>
        <w:jc w:val="both"/>
        <w:rPr>
          <w:ins w:id="593" w:author="Волочаева" w:date="2021-04-21T17:21:00Z"/>
          <w:b/>
          <w:bCs/>
          <w:sz w:val="28"/>
          <w:szCs w:val="28"/>
        </w:rPr>
      </w:pPr>
    </w:p>
    <w:p w14:paraId="75EA56F2" w14:textId="77777777" w:rsidR="00D75B43" w:rsidRPr="00BE3DAE" w:rsidRDefault="00D75B43" w:rsidP="00D75B43">
      <w:pPr>
        <w:shd w:val="clear" w:color="auto" w:fill="FFFFFF"/>
        <w:jc w:val="both"/>
        <w:rPr>
          <w:ins w:id="594" w:author="Волочаева" w:date="2021-04-21T17:21:00Z"/>
          <w:b/>
          <w:bCs/>
          <w:color w:val="000000"/>
          <w:sz w:val="28"/>
          <w:szCs w:val="28"/>
        </w:rPr>
      </w:pPr>
      <w:ins w:id="595" w:author="Волочаева" w:date="2021-04-21T17:21:00Z">
        <w:r w:rsidRPr="00BE3DAE">
          <w:rPr>
            <w:b/>
            <w:bCs/>
            <w:sz w:val="28"/>
            <w:szCs w:val="28"/>
          </w:rPr>
          <w:t xml:space="preserve">На </w:t>
        </w:r>
        <w:r w:rsidRPr="00BE3DAE">
          <w:rPr>
            <w:b/>
            <w:bCs/>
            <w:color w:val="000000"/>
            <w:sz w:val="28"/>
            <w:szCs w:val="28"/>
          </w:rPr>
          <w:t>участие в XV Международн</w:t>
        </w:r>
        <w:r>
          <w:rPr>
            <w:b/>
            <w:bCs/>
            <w:color w:val="000000"/>
            <w:sz w:val="28"/>
            <w:szCs w:val="28"/>
          </w:rPr>
          <w:t>ой</w:t>
        </w:r>
        <w:r w:rsidRPr="00BE3DAE">
          <w:rPr>
            <w:b/>
            <w:bCs/>
            <w:color w:val="000000"/>
            <w:sz w:val="28"/>
            <w:szCs w:val="28"/>
          </w:rPr>
          <w:t xml:space="preserve"> туристическ</w:t>
        </w:r>
        <w:r>
          <w:rPr>
            <w:b/>
            <w:bCs/>
            <w:color w:val="000000"/>
            <w:sz w:val="28"/>
            <w:szCs w:val="28"/>
          </w:rPr>
          <w:t>ой</w:t>
        </w:r>
        <w:r w:rsidRPr="00BE3DAE">
          <w:rPr>
            <w:b/>
            <w:bCs/>
            <w:color w:val="000000"/>
            <w:sz w:val="28"/>
            <w:szCs w:val="28"/>
          </w:rPr>
          <w:t xml:space="preserve"> выставк</w:t>
        </w:r>
        <w:r>
          <w:rPr>
            <w:b/>
            <w:bCs/>
            <w:color w:val="000000"/>
            <w:sz w:val="28"/>
            <w:szCs w:val="28"/>
          </w:rPr>
          <w:t>е</w:t>
        </w:r>
        <w:r w:rsidRPr="00BE3DAE">
          <w:rPr>
            <w:b/>
            <w:bCs/>
            <w:color w:val="000000"/>
            <w:sz w:val="28"/>
            <w:szCs w:val="28"/>
          </w:rPr>
          <w:t xml:space="preserve"> "</w:t>
        </w:r>
        <w:proofErr w:type="spellStart"/>
        <w:r w:rsidRPr="00BE3DAE">
          <w:rPr>
            <w:b/>
            <w:bCs/>
            <w:color w:val="000000"/>
            <w:sz w:val="28"/>
            <w:szCs w:val="28"/>
          </w:rPr>
          <w:t>Интурмаркет</w:t>
        </w:r>
        <w:proofErr w:type="spellEnd"/>
        <w:r w:rsidRPr="00BE3DAE">
          <w:rPr>
            <w:b/>
            <w:bCs/>
            <w:color w:val="000000"/>
            <w:sz w:val="28"/>
            <w:szCs w:val="28"/>
          </w:rPr>
          <w:t>" было потрачено 210 526 (Двести десять тысяч пятьсот двадцать шесть) рублей 00 копеек.</w:t>
        </w:r>
      </w:ins>
    </w:p>
    <w:p w14:paraId="3A16768A" w14:textId="77777777" w:rsidR="00D75B43" w:rsidRPr="00BE3DAE" w:rsidRDefault="00D75B43" w:rsidP="00D75B43">
      <w:pPr>
        <w:shd w:val="clear" w:color="auto" w:fill="FFFFFF"/>
        <w:rPr>
          <w:ins w:id="596" w:author="Волочаева" w:date="2021-04-21T17:21:00Z"/>
          <w:color w:val="000000"/>
          <w:sz w:val="28"/>
          <w:szCs w:val="28"/>
        </w:rPr>
      </w:pPr>
    </w:p>
    <w:p w14:paraId="0ACE6EAB" w14:textId="77777777" w:rsidR="00D75B43" w:rsidRDefault="00D75B43" w:rsidP="00D75B43">
      <w:pPr>
        <w:pStyle w:val="a3"/>
        <w:shd w:val="clear" w:color="auto" w:fill="FFFFFF"/>
        <w:ind w:left="1778"/>
        <w:rPr>
          <w:ins w:id="597" w:author="Волочаева" w:date="2021-04-21T17:21:00Z"/>
          <w:b/>
          <w:bCs/>
          <w:color w:val="000000"/>
          <w:sz w:val="28"/>
          <w:szCs w:val="28"/>
        </w:rPr>
      </w:pPr>
    </w:p>
    <w:p w14:paraId="2C784421" w14:textId="77777777" w:rsidR="00D75B43" w:rsidRPr="00B23712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598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599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 xml:space="preserve">Пресс-тур для федеральных и региональных </w:t>
        </w:r>
        <w:r>
          <w:rPr>
            <w:b/>
            <w:bCs/>
            <w:i/>
            <w:iCs/>
            <w:color w:val="000000"/>
            <w:sz w:val="28"/>
            <w:szCs w:val="28"/>
          </w:rPr>
          <w:t>п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 xml:space="preserve">редставителей СМИ с целью презентации </w:t>
        </w:r>
        <w:proofErr w:type="spellStart"/>
        <w:r w:rsidRPr="00B23712">
          <w:rPr>
            <w:b/>
            <w:bCs/>
            <w:i/>
            <w:iCs/>
            <w:color w:val="000000"/>
            <w:sz w:val="28"/>
            <w:szCs w:val="28"/>
          </w:rPr>
          <w:t>mice</w:t>
        </w:r>
        <w:proofErr w:type="spellEnd"/>
        <w:r w:rsidRPr="00B23712">
          <w:rPr>
            <w:b/>
            <w:bCs/>
            <w:i/>
            <w:iCs/>
            <w:color w:val="000000"/>
            <w:sz w:val="28"/>
            <w:szCs w:val="28"/>
          </w:rPr>
          <w:t>- потенциала Тульской области</w:t>
        </w:r>
      </w:ins>
    </w:p>
    <w:p w14:paraId="1CDA6DB2" w14:textId="77777777" w:rsidR="00D75B43" w:rsidRDefault="00D75B43" w:rsidP="00D75B43">
      <w:pPr>
        <w:shd w:val="clear" w:color="auto" w:fill="FFFFFF"/>
        <w:jc w:val="both"/>
        <w:rPr>
          <w:ins w:id="600" w:author="Волочаева" w:date="2021-04-21T17:21:00Z"/>
          <w:color w:val="000000"/>
          <w:sz w:val="28"/>
          <w:szCs w:val="28"/>
        </w:rPr>
      </w:pPr>
      <w:proofErr w:type="gramStart"/>
      <w:ins w:id="601" w:author="Волочаева" w:date="2021-04-21T17:21:00Z">
        <w:r w:rsidRPr="00B23712">
          <w:rPr>
            <w:color w:val="000000"/>
            <w:sz w:val="28"/>
            <w:szCs w:val="28"/>
          </w:rPr>
          <w:t>25-27</w:t>
        </w:r>
        <w:proofErr w:type="gramEnd"/>
        <w:r w:rsidRPr="00B23712">
          <w:rPr>
            <w:color w:val="000000"/>
            <w:sz w:val="28"/>
            <w:szCs w:val="28"/>
          </w:rPr>
          <w:t xml:space="preserve"> февраля 2020 года представители федеральных и региональных СМИ посетили Тульскую область с целью знакомства с направлением деловой туризм. С журналистами была проведена деловая встреча, продемонстрированы презентации </w:t>
        </w:r>
        <w:r w:rsidRPr="00B23712">
          <w:rPr>
            <w:color w:val="000000"/>
            <w:sz w:val="28"/>
            <w:szCs w:val="28"/>
            <w:lang w:val="en-US"/>
          </w:rPr>
          <w:t>mice</w:t>
        </w:r>
        <w:r w:rsidRPr="00B23712">
          <w:rPr>
            <w:color w:val="000000"/>
            <w:sz w:val="28"/>
            <w:szCs w:val="28"/>
          </w:rPr>
          <w:t xml:space="preserve">-объектов региона, организован трансфер, предоставлено проживание в гостинице, </w:t>
        </w:r>
        <w:r>
          <w:rPr>
            <w:color w:val="000000"/>
            <w:sz w:val="28"/>
            <w:szCs w:val="28"/>
          </w:rPr>
          <w:t>гостей обеспечили</w:t>
        </w:r>
        <w:r w:rsidRPr="00B23712">
          <w:rPr>
            <w:color w:val="000000"/>
            <w:sz w:val="28"/>
            <w:szCs w:val="28"/>
          </w:rPr>
          <w:t xml:space="preserve"> питание</w:t>
        </w:r>
        <w:r>
          <w:rPr>
            <w:color w:val="000000"/>
            <w:sz w:val="28"/>
            <w:szCs w:val="28"/>
          </w:rPr>
          <w:t>м</w:t>
        </w:r>
        <w:r w:rsidRPr="00B23712">
          <w:rPr>
            <w:color w:val="000000"/>
            <w:sz w:val="28"/>
            <w:szCs w:val="28"/>
          </w:rPr>
          <w:t>, прове</w:t>
        </w:r>
        <w:r>
          <w:rPr>
            <w:color w:val="000000"/>
            <w:sz w:val="28"/>
            <w:szCs w:val="28"/>
          </w:rPr>
          <w:t>ли</w:t>
        </w:r>
        <w:r w:rsidRPr="00B23712">
          <w:rPr>
            <w:color w:val="000000"/>
            <w:sz w:val="28"/>
            <w:szCs w:val="28"/>
          </w:rPr>
          <w:t xml:space="preserve"> экскурси</w:t>
        </w:r>
        <w:r>
          <w:rPr>
            <w:color w:val="000000"/>
            <w:sz w:val="28"/>
            <w:szCs w:val="28"/>
          </w:rPr>
          <w:t>ю</w:t>
        </w:r>
        <w:r w:rsidRPr="00B23712">
          <w:rPr>
            <w:color w:val="000000"/>
            <w:sz w:val="28"/>
            <w:szCs w:val="28"/>
          </w:rPr>
          <w:t xml:space="preserve"> по историческому центру города.</w:t>
        </w:r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Сюжеты  о</w:t>
        </w:r>
        <w:proofErr w:type="gramEnd"/>
        <w:r>
          <w:rPr>
            <w:color w:val="000000"/>
            <w:sz w:val="28"/>
            <w:szCs w:val="28"/>
          </w:rPr>
          <w:t xml:space="preserve"> Тульской области отснятые командой журналистов вышли в телевизионные эфиры.</w:t>
        </w:r>
      </w:ins>
    </w:p>
    <w:p w14:paraId="02AF18FD" w14:textId="77777777" w:rsidR="00D75B43" w:rsidRPr="0088035E" w:rsidRDefault="00D75B43" w:rsidP="00D75B43">
      <w:pPr>
        <w:jc w:val="both"/>
        <w:rPr>
          <w:ins w:id="602" w:author="Волочаева" w:date="2021-04-21T17:21:00Z"/>
          <w:color w:val="000000" w:themeColor="text1"/>
          <w:sz w:val="28"/>
          <w:szCs w:val="28"/>
        </w:rPr>
      </w:pPr>
      <w:ins w:id="603" w:author="Волочаева" w:date="2021-04-21T17:21:00Z">
        <w:r w:rsidRPr="0088035E">
          <w:rPr>
            <w:color w:val="000000" w:themeColor="text1"/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125E54CA" w14:textId="77777777" w:rsidR="00D75B43" w:rsidRPr="00B23712" w:rsidRDefault="00D75B43" w:rsidP="00D75B43">
      <w:pPr>
        <w:shd w:val="clear" w:color="auto" w:fill="FFFFFF"/>
        <w:jc w:val="both"/>
        <w:rPr>
          <w:ins w:id="604" w:author="Волочаева" w:date="2021-04-21T17:21:00Z"/>
          <w:color w:val="000000"/>
          <w:sz w:val="28"/>
          <w:szCs w:val="28"/>
        </w:rPr>
      </w:pPr>
    </w:p>
    <w:p w14:paraId="47E789AC" w14:textId="77777777" w:rsidR="00D75B43" w:rsidRDefault="00D75B43" w:rsidP="00D75B43">
      <w:pPr>
        <w:shd w:val="clear" w:color="auto" w:fill="FFFFFF"/>
        <w:jc w:val="both"/>
        <w:rPr>
          <w:ins w:id="605" w:author="Волочаева" w:date="2021-04-21T17:21:00Z"/>
          <w:b/>
          <w:bCs/>
          <w:color w:val="000000"/>
          <w:sz w:val="28"/>
          <w:szCs w:val="28"/>
        </w:rPr>
      </w:pPr>
      <w:ins w:id="606" w:author="Волочаева" w:date="2021-04-21T17:21:00Z">
        <w:r w:rsidRPr="00B23712">
          <w:rPr>
            <w:b/>
            <w:bCs/>
            <w:sz w:val="28"/>
            <w:szCs w:val="28"/>
          </w:rPr>
          <w:t xml:space="preserve">На организацию </w:t>
        </w:r>
        <w:r>
          <w:rPr>
            <w:b/>
            <w:bCs/>
            <w:color w:val="000000"/>
            <w:sz w:val="28"/>
            <w:szCs w:val="28"/>
          </w:rPr>
          <w:t>п</w:t>
        </w:r>
        <w:r w:rsidRPr="00B23712">
          <w:rPr>
            <w:b/>
            <w:bCs/>
            <w:color w:val="000000"/>
            <w:sz w:val="28"/>
            <w:szCs w:val="28"/>
          </w:rPr>
          <w:t xml:space="preserve">ресс-тура для федеральных и региональных представителей СМИ с целью презентации </w:t>
        </w:r>
        <w:proofErr w:type="spellStart"/>
        <w:r w:rsidRPr="00B23712">
          <w:rPr>
            <w:b/>
            <w:bCs/>
            <w:color w:val="000000"/>
            <w:sz w:val="28"/>
            <w:szCs w:val="28"/>
          </w:rPr>
          <w:t>mice</w:t>
        </w:r>
        <w:proofErr w:type="spellEnd"/>
        <w:r w:rsidRPr="00B23712">
          <w:rPr>
            <w:b/>
            <w:bCs/>
            <w:color w:val="000000"/>
            <w:sz w:val="28"/>
            <w:szCs w:val="28"/>
          </w:rPr>
          <w:t xml:space="preserve">-потенциала Тульской </w:t>
        </w:r>
        <w:proofErr w:type="gramStart"/>
        <w:r w:rsidRPr="00B23712">
          <w:rPr>
            <w:b/>
            <w:bCs/>
            <w:color w:val="000000"/>
            <w:sz w:val="28"/>
            <w:szCs w:val="28"/>
          </w:rPr>
          <w:lastRenderedPageBreak/>
          <w:t>области  было</w:t>
        </w:r>
        <w:proofErr w:type="gramEnd"/>
        <w:r w:rsidRPr="00B23712">
          <w:rPr>
            <w:b/>
            <w:bCs/>
            <w:color w:val="000000"/>
            <w:sz w:val="28"/>
            <w:szCs w:val="28"/>
          </w:rPr>
          <w:t xml:space="preserve"> потрачено 198 800 (Сто девяносто восемь тысяч восемьсот) рублей 00 копеек.</w:t>
        </w:r>
      </w:ins>
    </w:p>
    <w:p w14:paraId="1899767C" w14:textId="77777777" w:rsidR="00D75B43" w:rsidRDefault="00D75B43" w:rsidP="00D75B43">
      <w:pPr>
        <w:shd w:val="clear" w:color="auto" w:fill="FFFFFF"/>
        <w:jc w:val="both"/>
        <w:rPr>
          <w:ins w:id="607" w:author="Волочаева" w:date="2021-04-21T17:21:00Z"/>
          <w:b/>
          <w:bCs/>
          <w:color w:val="000000"/>
          <w:sz w:val="28"/>
          <w:szCs w:val="28"/>
        </w:rPr>
      </w:pPr>
    </w:p>
    <w:p w14:paraId="52633535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08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09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>Пресс-тур для телеканала НТВ</w:t>
        </w:r>
      </w:ins>
    </w:p>
    <w:p w14:paraId="42FD1B01" w14:textId="77777777" w:rsidR="00D75B43" w:rsidRDefault="00D75B43" w:rsidP="00D75B43">
      <w:pPr>
        <w:shd w:val="clear" w:color="auto" w:fill="FFFFFF"/>
        <w:rPr>
          <w:ins w:id="610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0301CCA9" w14:textId="77777777" w:rsidR="00D75B43" w:rsidRDefault="00D75B43" w:rsidP="00D75B43">
      <w:pPr>
        <w:shd w:val="clear" w:color="auto" w:fill="FFFFFF"/>
        <w:jc w:val="both"/>
        <w:rPr>
          <w:ins w:id="611" w:author="Волочаева" w:date="2021-04-21T17:21:00Z"/>
          <w:color w:val="000000"/>
          <w:sz w:val="28"/>
          <w:szCs w:val="28"/>
        </w:rPr>
      </w:pPr>
      <w:proofErr w:type="gramStart"/>
      <w:ins w:id="612" w:author="Волочаева" w:date="2021-04-21T17:21:00Z">
        <w:r w:rsidRPr="00B23712">
          <w:rPr>
            <w:color w:val="000000"/>
            <w:sz w:val="28"/>
            <w:szCs w:val="28"/>
          </w:rPr>
          <w:t>18 – 21</w:t>
        </w:r>
        <w:proofErr w:type="gramEnd"/>
        <w:r w:rsidRPr="00B23712">
          <w:rPr>
            <w:color w:val="000000"/>
            <w:sz w:val="28"/>
            <w:szCs w:val="28"/>
          </w:rPr>
          <w:t xml:space="preserve"> июня 2020 года был проведён пресс-тур для телеканала НТВ. Журналистов познакомили с основными объектами показа,</w:t>
        </w:r>
        <w:r>
          <w:rPr>
            <w:color w:val="000000"/>
            <w:sz w:val="28"/>
            <w:szCs w:val="28"/>
          </w:rPr>
          <w:t xml:space="preserve"> организовали трансфер,</w:t>
        </w:r>
        <w:r w:rsidRPr="00B23712">
          <w:rPr>
            <w:color w:val="000000"/>
            <w:sz w:val="28"/>
            <w:szCs w:val="28"/>
          </w:rPr>
          <w:t xml:space="preserve"> обеспечили</w:t>
        </w:r>
        <w:r>
          <w:rPr>
            <w:color w:val="000000"/>
            <w:sz w:val="28"/>
            <w:szCs w:val="28"/>
          </w:rPr>
          <w:t xml:space="preserve"> гостей</w:t>
        </w:r>
        <w:r w:rsidRPr="00B23712">
          <w:rPr>
            <w:color w:val="000000"/>
            <w:sz w:val="28"/>
            <w:szCs w:val="28"/>
          </w:rPr>
          <w:t xml:space="preserve"> питанием</w:t>
        </w:r>
        <w:r>
          <w:rPr>
            <w:color w:val="000000"/>
            <w:sz w:val="28"/>
            <w:szCs w:val="28"/>
          </w:rPr>
          <w:t>, сопровождением гида.</w:t>
        </w:r>
        <w:r w:rsidRPr="00B23712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Гостям были вручены подарочные сувенирные наборы. Сюжеты </w:t>
        </w:r>
        <w:proofErr w:type="gramStart"/>
        <w:r>
          <w:rPr>
            <w:color w:val="000000"/>
            <w:sz w:val="28"/>
            <w:szCs w:val="28"/>
          </w:rPr>
          <w:t>о Тульской области</w:t>
        </w:r>
        <w:proofErr w:type="gramEnd"/>
        <w:r>
          <w:rPr>
            <w:color w:val="000000"/>
            <w:sz w:val="28"/>
            <w:szCs w:val="28"/>
          </w:rPr>
          <w:t xml:space="preserve"> отснятые командой журналистов вышли в ТВ- эфир телеканала НТВ.</w:t>
        </w:r>
      </w:ins>
    </w:p>
    <w:p w14:paraId="771513F5" w14:textId="77777777" w:rsidR="00D75B43" w:rsidRPr="0088035E" w:rsidRDefault="00D75B43" w:rsidP="00D75B43">
      <w:pPr>
        <w:jc w:val="both"/>
        <w:rPr>
          <w:ins w:id="613" w:author="Волочаева" w:date="2021-04-21T17:21:00Z"/>
          <w:color w:val="000000" w:themeColor="text1"/>
          <w:sz w:val="28"/>
          <w:szCs w:val="28"/>
        </w:rPr>
      </w:pPr>
      <w:ins w:id="614" w:author="Волочаева" w:date="2021-04-21T17:21:00Z">
        <w:r w:rsidRPr="0088035E">
          <w:rPr>
            <w:color w:val="000000" w:themeColor="text1"/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7EAB906B" w14:textId="77777777" w:rsidR="00D75B43" w:rsidRPr="00B23712" w:rsidRDefault="00D75B43" w:rsidP="00D75B43">
      <w:pPr>
        <w:shd w:val="clear" w:color="auto" w:fill="FFFFFF"/>
        <w:jc w:val="both"/>
        <w:rPr>
          <w:ins w:id="615" w:author="Волочаева" w:date="2021-04-21T17:21:00Z"/>
          <w:b/>
          <w:bCs/>
          <w:color w:val="000000"/>
          <w:sz w:val="28"/>
          <w:szCs w:val="28"/>
        </w:rPr>
      </w:pPr>
    </w:p>
    <w:p w14:paraId="16D057BA" w14:textId="77777777" w:rsidR="00D75B43" w:rsidRDefault="00D75B43" w:rsidP="00D75B43">
      <w:pPr>
        <w:shd w:val="clear" w:color="auto" w:fill="FFFFFF"/>
        <w:jc w:val="both"/>
        <w:rPr>
          <w:ins w:id="616" w:author="Волочаева" w:date="2021-04-21T17:21:00Z"/>
          <w:b/>
          <w:bCs/>
          <w:color w:val="000000"/>
          <w:sz w:val="28"/>
          <w:szCs w:val="28"/>
        </w:rPr>
      </w:pPr>
      <w:ins w:id="617" w:author="Волочаева" w:date="2021-04-21T17:21:00Z">
        <w:r w:rsidRPr="00B23712">
          <w:rPr>
            <w:b/>
            <w:bCs/>
            <w:sz w:val="28"/>
            <w:szCs w:val="28"/>
          </w:rPr>
          <w:t xml:space="preserve">На организацию </w:t>
        </w:r>
        <w:r>
          <w:rPr>
            <w:b/>
            <w:bCs/>
            <w:color w:val="000000"/>
            <w:sz w:val="28"/>
            <w:szCs w:val="28"/>
          </w:rPr>
          <w:t>п</w:t>
        </w:r>
        <w:r w:rsidRPr="00B23712">
          <w:rPr>
            <w:b/>
            <w:bCs/>
            <w:color w:val="000000"/>
            <w:sz w:val="28"/>
            <w:szCs w:val="28"/>
          </w:rPr>
          <w:t xml:space="preserve">ресс-тура для </w:t>
        </w:r>
        <w:r>
          <w:rPr>
            <w:b/>
            <w:bCs/>
            <w:color w:val="000000"/>
            <w:sz w:val="28"/>
            <w:szCs w:val="28"/>
          </w:rPr>
          <w:t xml:space="preserve">телеканала </w:t>
        </w:r>
        <w:proofErr w:type="gramStart"/>
        <w:r>
          <w:rPr>
            <w:b/>
            <w:bCs/>
            <w:color w:val="000000"/>
            <w:sz w:val="28"/>
            <w:szCs w:val="28"/>
          </w:rPr>
          <w:t>НТВ</w:t>
        </w:r>
        <w:r w:rsidRPr="00B23712">
          <w:rPr>
            <w:b/>
            <w:bCs/>
            <w:color w:val="000000"/>
            <w:sz w:val="28"/>
            <w:szCs w:val="28"/>
          </w:rPr>
          <w:t xml:space="preserve">  было</w:t>
        </w:r>
        <w:proofErr w:type="gramEnd"/>
        <w:r w:rsidRPr="00B23712">
          <w:rPr>
            <w:b/>
            <w:bCs/>
            <w:color w:val="000000"/>
            <w:sz w:val="28"/>
            <w:szCs w:val="28"/>
          </w:rPr>
          <w:t xml:space="preserve"> потрачено 1</w:t>
        </w:r>
        <w:r>
          <w:rPr>
            <w:b/>
            <w:bCs/>
            <w:color w:val="000000"/>
            <w:sz w:val="28"/>
            <w:szCs w:val="28"/>
          </w:rPr>
          <w:t xml:space="preserve">42 </w:t>
        </w:r>
        <w:r w:rsidRPr="00B23712">
          <w:rPr>
            <w:b/>
            <w:bCs/>
            <w:color w:val="000000"/>
            <w:sz w:val="28"/>
            <w:szCs w:val="28"/>
          </w:rPr>
          <w:t>8</w:t>
        </w:r>
        <w:r>
          <w:rPr>
            <w:b/>
            <w:bCs/>
            <w:color w:val="000000"/>
            <w:sz w:val="28"/>
            <w:szCs w:val="28"/>
          </w:rPr>
          <w:t>40</w:t>
        </w:r>
        <w:r w:rsidRPr="00B23712">
          <w:rPr>
            <w:b/>
            <w:bCs/>
            <w:color w:val="000000"/>
            <w:sz w:val="28"/>
            <w:szCs w:val="28"/>
          </w:rPr>
          <w:t xml:space="preserve"> (Сто девяносто восемь тысяч восемьсот) рублей 00 копеек.</w:t>
        </w:r>
      </w:ins>
    </w:p>
    <w:p w14:paraId="51C241FA" w14:textId="77777777" w:rsidR="00D75B43" w:rsidRDefault="00D75B43" w:rsidP="00D75B43">
      <w:pPr>
        <w:shd w:val="clear" w:color="auto" w:fill="FFFFFF"/>
        <w:jc w:val="both"/>
        <w:rPr>
          <w:ins w:id="618" w:author="Волочаева" w:date="2021-04-21T17:21:00Z"/>
          <w:b/>
          <w:bCs/>
          <w:color w:val="000000"/>
          <w:sz w:val="28"/>
          <w:szCs w:val="28"/>
        </w:rPr>
      </w:pPr>
    </w:p>
    <w:p w14:paraId="2469F1A2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1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20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>Пресс-тур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 для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 xml:space="preserve"> телеканала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 Мо</w:t>
        </w:r>
        <w:r w:rsidRPr="00B23712">
          <w:rPr>
            <w:b/>
            <w:bCs/>
            <w:i/>
            <w:iCs/>
            <w:color w:val="000000"/>
            <w:sz w:val="28"/>
            <w:szCs w:val="28"/>
          </w:rPr>
          <w:t>я планета</w:t>
        </w:r>
      </w:ins>
    </w:p>
    <w:p w14:paraId="0F679737" w14:textId="77777777" w:rsidR="00D75B43" w:rsidRDefault="00D75B43" w:rsidP="00D75B43">
      <w:pPr>
        <w:shd w:val="clear" w:color="auto" w:fill="FFFFFF"/>
        <w:jc w:val="both"/>
        <w:rPr>
          <w:ins w:id="621" w:author="Волочаева" w:date="2021-04-21T17:21:00Z"/>
          <w:color w:val="000000"/>
          <w:sz w:val="28"/>
          <w:szCs w:val="28"/>
        </w:rPr>
      </w:pPr>
      <w:proofErr w:type="gramStart"/>
      <w:ins w:id="622" w:author="Волочаева" w:date="2021-04-21T17:21:00Z">
        <w:r>
          <w:rPr>
            <w:color w:val="000000"/>
            <w:sz w:val="28"/>
            <w:szCs w:val="28"/>
          </w:rPr>
          <w:t>03-04</w:t>
        </w:r>
        <w:proofErr w:type="gramEnd"/>
        <w:r>
          <w:rPr>
            <w:color w:val="000000"/>
            <w:sz w:val="28"/>
            <w:szCs w:val="28"/>
          </w:rPr>
          <w:t xml:space="preserve"> июля 2020 года в Тульскую область посетили представители телеканала Моя планета. В сопровождении гида журналисты посетили основные объекты показа региона, был организован трансфер. Для гостей Тульской области было проведено театрализованное представление с чаепитием и вручены приветственные подарочные сувенирные наборы. Представителей телеканала на период пребывания в Тульской области разместили в гостинице и обеспечили питанием. Сюжеты </w:t>
        </w:r>
        <w:proofErr w:type="gramStart"/>
        <w:r>
          <w:rPr>
            <w:color w:val="000000"/>
            <w:sz w:val="28"/>
            <w:szCs w:val="28"/>
          </w:rPr>
          <w:t>о регионе</w:t>
        </w:r>
        <w:proofErr w:type="gramEnd"/>
        <w:r>
          <w:rPr>
            <w:color w:val="000000"/>
            <w:sz w:val="28"/>
            <w:szCs w:val="28"/>
          </w:rPr>
          <w:t xml:space="preserve"> отснятые командой журналистов вышли в ТВ- эфир телеканала Моя планета.</w:t>
        </w:r>
      </w:ins>
    </w:p>
    <w:p w14:paraId="1420D7C6" w14:textId="77777777" w:rsidR="00D75B43" w:rsidRPr="0088035E" w:rsidRDefault="00D75B43" w:rsidP="00D75B43">
      <w:pPr>
        <w:jc w:val="both"/>
        <w:rPr>
          <w:ins w:id="623" w:author="Волочаева" w:date="2021-04-21T17:21:00Z"/>
          <w:color w:val="000000" w:themeColor="text1"/>
          <w:sz w:val="28"/>
          <w:szCs w:val="28"/>
        </w:rPr>
      </w:pPr>
      <w:ins w:id="624" w:author="Волочаева" w:date="2021-04-21T17:21:00Z">
        <w:r w:rsidRPr="0088035E">
          <w:rPr>
            <w:color w:val="000000" w:themeColor="text1"/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4B0282A6" w14:textId="77777777" w:rsidR="00D75B43" w:rsidRDefault="00D75B43" w:rsidP="00D75B43">
      <w:pPr>
        <w:shd w:val="clear" w:color="auto" w:fill="FFFFFF"/>
        <w:jc w:val="both"/>
        <w:rPr>
          <w:ins w:id="625" w:author="Волочаева" w:date="2021-04-21T17:21:00Z"/>
          <w:b/>
          <w:bCs/>
          <w:color w:val="000000"/>
          <w:sz w:val="28"/>
          <w:szCs w:val="28"/>
        </w:rPr>
      </w:pPr>
    </w:p>
    <w:p w14:paraId="3A5AEB3A" w14:textId="77777777" w:rsidR="00D75B43" w:rsidRDefault="00D75B43" w:rsidP="00D75B43">
      <w:pPr>
        <w:shd w:val="clear" w:color="auto" w:fill="FFFFFF"/>
        <w:jc w:val="both"/>
        <w:rPr>
          <w:ins w:id="626" w:author="Волочаева" w:date="2021-04-21T17:21:00Z"/>
          <w:b/>
          <w:bCs/>
          <w:color w:val="000000"/>
          <w:sz w:val="28"/>
          <w:szCs w:val="28"/>
        </w:rPr>
      </w:pPr>
      <w:ins w:id="627" w:author="Волочаева" w:date="2021-04-21T17:21:00Z">
        <w:r w:rsidRPr="00B23712">
          <w:rPr>
            <w:b/>
            <w:bCs/>
            <w:sz w:val="28"/>
            <w:szCs w:val="28"/>
          </w:rPr>
          <w:t xml:space="preserve">На организацию </w:t>
        </w:r>
        <w:r>
          <w:rPr>
            <w:b/>
            <w:bCs/>
            <w:color w:val="000000"/>
            <w:sz w:val="28"/>
            <w:szCs w:val="28"/>
          </w:rPr>
          <w:t>п</w:t>
        </w:r>
        <w:r w:rsidRPr="00B23712">
          <w:rPr>
            <w:b/>
            <w:bCs/>
            <w:color w:val="000000"/>
            <w:sz w:val="28"/>
            <w:szCs w:val="28"/>
          </w:rPr>
          <w:t xml:space="preserve">ресс-тура для </w:t>
        </w:r>
        <w:r>
          <w:rPr>
            <w:b/>
            <w:bCs/>
            <w:color w:val="000000"/>
            <w:sz w:val="28"/>
            <w:szCs w:val="28"/>
          </w:rPr>
          <w:t>телеканала Моя планета</w:t>
        </w:r>
        <w:r w:rsidRPr="00B23712">
          <w:rPr>
            <w:b/>
            <w:bCs/>
            <w:color w:val="000000"/>
            <w:sz w:val="28"/>
            <w:szCs w:val="28"/>
          </w:rPr>
          <w:t xml:space="preserve"> было потрачено </w:t>
        </w:r>
        <w:r>
          <w:rPr>
            <w:b/>
            <w:bCs/>
            <w:color w:val="000000"/>
            <w:sz w:val="28"/>
            <w:szCs w:val="28"/>
          </w:rPr>
          <w:t>137 950</w:t>
        </w:r>
        <w:r w:rsidRPr="00B23712">
          <w:rPr>
            <w:b/>
            <w:bCs/>
            <w:color w:val="000000"/>
            <w:sz w:val="28"/>
            <w:szCs w:val="28"/>
          </w:rPr>
          <w:t xml:space="preserve"> (Сто </w:t>
        </w:r>
        <w:r>
          <w:rPr>
            <w:b/>
            <w:bCs/>
            <w:color w:val="000000"/>
            <w:sz w:val="28"/>
            <w:szCs w:val="28"/>
          </w:rPr>
          <w:t>тридцать семь тысяч девятьсот пятьдесят</w:t>
        </w:r>
        <w:r w:rsidRPr="00B23712">
          <w:rPr>
            <w:b/>
            <w:bCs/>
            <w:color w:val="000000"/>
            <w:sz w:val="28"/>
            <w:szCs w:val="28"/>
          </w:rPr>
          <w:t>) рублей 00 копеек.</w:t>
        </w:r>
      </w:ins>
    </w:p>
    <w:p w14:paraId="4CFEF081" w14:textId="77777777" w:rsidR="00D75B43" w:rsidRDefault="00D75B43" w:rsidP="00D75B43">
      <w:pPr>
        <w:shd w:val="clear" w:color="auto" w:fill="FFFFFF"/>
        <w:jc w:val="both"/>
        <w:rPr>
          <w:ins w:id="628" w:author="Волочаева" w:date="2021-04-21T17:21:00Z"/>
          <w:b/>
          <w:bCs/>
          <w:color w:val="000000"/>
          <w:sz w:val="28"/>
          <w:szCs w:val="28"/>
        </w:rPr>
      </w:pPr>
    </w:p>
    <w:p w14:paraId="6B5D55EF" w14:textId="77777777" w:rsidR="00D75B43" w:rsidRPr="00711545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2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30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711545">
          <w:rPr>
            <w:b/>
            <w:bCs/>
            <w:i/>
            <w:iCs/>
            <w:color w:val="000000"/>
            <w:sz w:val="28"/>
            <w:szCs w:val="28"/>
          </w:rPr>
          <w:t xml:space="preserve">Межрегиональный круглый стол по вопросу развития ООПТ 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и </w:t>
        </w:r>
        <w:r w:rsidRPr="00711545">
          <w:rPr>
            <w:b/>
            <w:bCs/>
            <w:i/>
            <w:iCs/>
            <w:color w:val="000000"/>
            <w:sz w:val="28"/>
            <w:szCs w:val="28"/>
          </w:rPr>
          <w:t>автотуризма</w:t>
        </w:r>
      </w:ins>
    </w:p>
    <w:p w14:paraId="76B6A031" w14:textId="77777777" w:rsidR="00D75B43" w:rsidRDefault="00D75B43" w:rsidP="00D75B43">
      <w:pPr>
        <w:shd w:val="clear" w:color="auto" w:fill="FFFFFF"/>
        <w:jc w:val="both"/>
        <w:rPr>
          <w:ins w:id="631" w:author="Волочаева" w:date="2021-04-21T17:21:00Z"/>
          <w:rFonts w:ascii="PT Astra Serif" w:hAnsi="PT Astra Serif"/>
          <w:bCs/>
          <w:sz w:val="28"/>
          <w:szCs w:val="28"/>
        </w:rPr>
      </w:pPr>
      <w:ins w:id="632" w:author="Волочаева" w:date="2021-04-21T17:21:00Z">
        <w:r w:rsidRPr="00711545">
          <w:rPr>
            <w:color w:val="000000"/>
            <w:sz w:val="28"/>
            <w:szCs w:val="28"/>
          </w:rPr>
          <w:t>10 июля 2020 года в Туле прошёл Межрегиональный круглый стол по вопросу развития ООПТ и автотуризма. В ходе делового мероприятия обсуждались вопросы о законодательных инициативах по внесению изменений в отдельные акты в части развития экологического туризма, об экологическом туризме в Тульской области и подходах к комплексному развитию территорий ООПТ (на примере ООПТ «</w:t>
        </w:r>
        <w:proofErr w:type="spellStart"/>
        <w:r w:rsidRPr="00711545">
          <w:rPr>
            <w:color w:val="000000"/>
            <w:sz w:val="28"/>
            <w:szCs w:val="28"/>
          </w:rPr>
          <w:t>Романцевские</w:t>
        </w:r>
        <w:proofErr w:type="spellEnd"/>
        <w:r w:rsidRPr="00711545">
          <w:rPr>
            <w:color w:val="000000"/>
            <w:sz w:val="28"/>
            <w:szCs w:val="28"/>
          </w:rPr>
          <w:t xml:space="preserve"> горы»). Состоялся обмен мнениями с представителями туристического макрорегиона «Большая Ока»: Московской, Калужской и Рязанской областей, а также экспертного сообщества. </w:t>
        </w:r>
        <w:r>
          <w:rPr>
            <w:color w:val="000000"/>
            <w:sz w:val="28"/>
            <w:szCs w:val="28"/>
          </w:rPr>
          <w:t xml:space="preserve">Коллегам прибывших из других регионов вручили презентационные ВИП-подарки. </w:t>
        </w:r>
        <w:r w:rsidRPr="00711545">
          <w:rPr>
            <w:color w:val="000000"/>
            <w:sz w:val="28"/>
            <w:szCs w:val="28"/>
          </w:rPr>
          <w:t xml:space="preserve">Для проведения мероприятия был </w:t>
        </w:r>
        <w:r w:rsidRPr="00711545">
          <w:rPr>
            <w:rFonts w:ascii="PT Astra Serif" w:hAnsi="PT Astra Serif"/>
            <w:bCs/>
            <w:sz w:val="28"/>
            <w:szCs w:val="28"/>
          </w:rPr>
          <w:t xml:space="preserve">арендован зал с проектором и аудио оборудованием, организован трансфер, </w:t>
        </w:r>
        <w:proofErr w:type="gramStart"/>
        <w:r w:rsidRPr="00711545">
          <w:rPr>
            <w:rFonts w:ascii="PT Astra Serif" w:hAnsi="PT Astra Serif"/>
            <w:bCs/>
            <w:sz w:val="28"/>
            <w:szCs w:val="28"/>
          </w:rPr>
          <w:t>кофе -брейк</w:t>
        </w:r>
        <w:proofErr w:type="gramEnd"/>
        <w:r w:rsidRPr="00711545">
          <w:rPr>
            <w:rFonts w:ascii="PT Astra Serif" w:hAnsi="PT Astra Serif"/>
            <w:bCs/>
            <w:sz w:val="28"/>
            <w:szCs w:val="28"/>
          </w:rPr>
          <w:t xml:space="preserve"> и обед.</w:t>
        </w:r>
      </w:ins>
    </w:p>
    <w:p w14:paraId="572C6711" w14:textId="77777777" w:rsidR="00D75B43" w:rsidRDefault="00D75B43" w:rsidP="00D75B43">
      <w:pPr>
        <w:jc w:val="both"/>
        <w:rPr>
          <w:ins w:id="633" w:author="Волочаева" w:date="2021-04-21T17:21:00Z"/>
          <w:sz w:val="28"/>
          <w:szCs w:val="28"/>
        </w:rPr>
      </w:pPr>
      <w:ins w:id="634" w:author="Волочаева" w:date="2021-04-21T17:21:00Z">
        <w:r w:rsidRPr="00A22C1A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5D7AED56" w14:textId="77777777" w:rsidR="00D75B43" w:rsidRPr="00711545" w:rsidRDefault="00D75B43" w:rsidP="00D75B43">
      <w:pPr>
        <w:shd w:val="clear" w:color="auto" w:fill="FFFFFF"/>
        <w:jc w:val="both"/>
        <w:rPr>
          <w:ins w:id="635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4FEFE73D" w14:textId="77777777" w:rsidR="00D75B43" w:rsidRDefault="00D75B43" w:rsidP="00D75B43">
      <w:pPr>
        <w:shd w:val="clear" w:color="auto" w:fill="FFFFFF"/>
        <w:jc w:val="both"/>
        <w:rPr>
          <w:ins w:id="636" w:author="Волочаева" w:date="2021-04-21T17:21:00Z"/>
          <w:b/>
          <w:bCs/>
          <w:color w:val="000000"/>
          <w:sz w:val="28"/>
          <w:szCs w:val="28"/>
        </w:rPr>
      </w:pPr>
      <w:ins w:id="637" w:author="Волочаева" w:date="2021-04-21T17:21:00Z">
        <w:r w:rsidRPr="00711545">
          <w:rPr>
            <w:b/>
            <w:bCs/>
            <w:sz w:val="28"/>
            <w:szCs w:val="28"/>
          </w:rPr>
          <w:t xml:space="preserve">На организацию </w:t>
        </w:r>
        <w:r w:rsidRPr="00711545">
          <w:rPr>
            <w:b/>
            <w:bCs/>
            <w:color w:val="000000"/>
            <w:sz w:val="28"/>
            <w:szCs w:val="28"/>
          </w:rPr>
          <w:t>Межрегиональн</w:t>
        </w:r>
        <w:r>
          <w:rPr>
            <w:b/>
            <w:bCs/>
            <w:color w:val="000000"/>
            <w:sz w:val="28"/>
            <w:szCs w:val="28"/>
          </w:rPr>
          <w:t>ого</w:t>
        </w:r>
        <w:r w:rsidRPr="00711545">
          <w:rPr>
            <w:b/>
            <w:bCs/>
            <w:color w:val="000000"/>
            <w:sz w:val="28"/>
            <w:szCs w:val="28"/>
          </w:rPr>
          <w:t xml:space="preserve"> кругл</w:t>
        </w:r>
        <w:r>
          <w:rPr>
            <w:b/>
            <w:bCs/>
            <w:color w:val="000000"/>
            <w:sz w:val="28"/>
            <w:szCs w:val="28"/>
          </w:rPr>
          <w:t>ого</w:t>
        </w:r>
        <w:r w:rsidRPr="00711545">
          <w:rPr>
            <w:b/>
            <w:bCs/>
            <w:color w:val="000000"/>
            <w:sz w:val="28"/>
            <w:szCs w:val="28"/>
          </w:rPr>
          <w:t xml:space="preserve"> стол</w:t>
        </w:r>
        <w:r>
          <w:rPr>
            <w:b/>
            <w:bCs/>
            <w:color w:val="000000"/>
            <w:sz w:val="28"/>
            <w:szCs w:val="28"/>
          </w:rPr>
          <w:t>а</w:t>
        </w:r>
        <w:r w:rsidRPr="00711545">
          <w:rPr>
            <w:b/>
            <w:bCs/>
            <w:color w:val="000000"/>
            <w:sz w:val="28"/>
            <w:szCs w:val="28"/>
          </w:rPr>
          <w:t xml:space="preserve"> по вопросу развития ООПТ и автотуризма было потрачено </w:t>
        </w:r>
        <w:r>
          <w:rPr>
            <w:b/>
            <w:bCs/>
            <w:color w:val="000000"/>
            <w:sz w:val="28"/>
            <w:szCs w:val="28"/>
          </w:rPr>
          <w:t>86 700</w:t>
        </w:r>
        <w:r w:rsidRPr="00711545">
          <w:rPr>
            <w:b/>
            <w:bCs/>
            <w:color w:val="000000"/>
            <w:sz w:val="28"/>
            <w:szCs w:val="28"/>
          </w:rPr>
          <w:t xml:space="preserve"> (</w:t>
        </w:r>
        <w:r>
          <w:rPr>
            <w:b/>
            <w:bCs/>
            <w:color w:val="000000"/>
            <w:sz w:val="28"/>
            <w:szCs w:val="28"/>
          </w:rPr>
          <w:t>Восемьдесят шесть тысяч семьсот</w:t>
        </w:r>
        <w:r w:rsidRPr="00711545">
          <w:rPr>
            <w:b/>
            <w:bCs/>
            <w:color w:val="000000"/>
            <w:sz w:val="28"/>
            <w:szCs w:val="28"/>
          </w:rPr>
          <w:t>) рублей 00 копеек.</w:t>
        </w:r>
      </w:ins>
    </w:p>
    <w:p w14:paraId="4186F7AF" w14:textId="77777777" w:rsidR="00D75B43" w:rsidRDefault="00D75B43" w:rsidP="00D75B43">
      <w:pPr>
        <w:shd w:val="clear" w:color="auto" w:fill="FFFFFF"/>
        <w:jc w:val="both"/>
        <w:rPr>
          <w:ins w:id="638" w:author="Волочаева" w:date="2021-04-21T17:21:00Z"/>
          <w:b/>
          <w:bCs/>
          <w:color w:val="000000"/>
          <w:sz w:val="28"/>
          <w:szCs w:val="28"/>
        </w:rPr>
      </w:pPr>
    </w:p>
    <w:p w14:paraId="71D8DD52" w14:textId="77777777" w:rsidR="00D75B43" w:rsidRPr="004C5861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3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40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4C5861">
          <w:rPr>
            <w:b/>
            <w:bCs/>
            <w:i/>
            <w:iCs/>
            <w:color w:val="000000"/>
            <w:sz w:val="28"/>
            <w:szCs w:val="28"/>
          </w:rPr>
          <w:t>Выездное совещание с представителями туриндустрии Московской области в рамках развития и продвижения совместного межрегионального маршрута "Живописный тур"</w:t>
        </w:r>
      </w:ins>
    </w:p>
    <w:p w14:paraId="27AF9072" w14:textId="77777777" w:rsidR="00D75B43" w:rsidRPr="004C5861" w:rsidRDefault="00D75B43" w:rsidP="00D75B43">
      <w:pPr>
        <w:shd w:val="clear" w:color="auto" w:fill="FFFFFF"/>
        <w:jc w:val="both"/>
        <w:rPr>
          <w:ins w:id="641" w:author="Волочаева" w:date="2021-04-21T17:21:00Z"/>
          <w:color w:val="000000"/>
          <w:sz w:val="28"/>
          <w:szCs w:val="28"/>
        </w:rPr>
      </w:pPr>
      <w:proofErr w:type="gramStart"/>
      <w:ins w:id="642" w:author="Волочаева" w:date="2021-04-21T17:21:00Z">
        <w:r w:rsidRPr="004C5861">
          <w:rPr>
            <w:color w:val="000000"/>
            <w:sz w:val="28"/>
            <w:szCs w:val="28"/>
          </w:rPr>
          <w:t>16-17</w:t>
        </w:r>
        <w:proofErr w:type="gramEnd"/>
        <w:r w:rsidRPr="004C5861">
          <w:rPr>
            <w:color w:val="000000"/>
            <w:sz w:val="28"/>
            <w:szCs w:val="28"/>
          </w:rPr>
          <w:t xml:space="preserve"> июля 2020 года в Тульской области прошло выездное совещание с представителями туриндустрии Московской области в рамках развития и продвижения совместного межрегионального маршрута "Живописный тур". На рабочей встрече обсуждались вопросы развития гастрономического туризма и усадебной кухни Тульской и Московской областей, встреча с представителями туриндустрии прошла на территории «Куликовского» туристско-рекреационного кластера в рамках</w:t>
        </w:r>
        <w:r>
          <w:rPr>
            <w:color w:val="000000"/>
            <w:sz w:val="28"/>
            <w:szCs w:val="28"/>
          </w:rPr>
          <w:t xml:space="preserve"> </w:t>
        </w:r>
        <w:r w:rsidRPr="004C5861">
          <w:rPr>
            <w:color w:val="000000"/>
            <w:sz w:val="28"/>
            <w:szCs w:val="28"/>
          </w:rPr>
          <w:t xml:space="preserve">развития экологического и </w:t>
        </w:r>
        <w:proofErr w:type="gramStart"/>
        <w:r w:rsidRPr="004C5861">
          <w:rPr>
            <w:color w:val="000000"/>
            <w:sz w:val="28"/>
            <w:szCs w:val="28"/>
          </w:rPr>
          <w:t>авто-туризма</w:t>
        </w:r>
        <w:proofErr w:type="gramEnd"/>
        <w:r w:rsidRPr="004C5861"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</w:rPr>
          <w:t xml:space="preserve"> Был обеспечен трансфер гостей, сопровождение гида, проживание в гостинице, питание (обеды, ужины).</w:t>
        </w:r>
      </w:ins>
    </w:p>
    <w:p w14:paraId="1545306C" w14:textId="77777777" w:rsidR="00D75B43" w:rsidRDefault="00D75B43" w:rsidP="00D75B43">
      <w:pPr>
        <w:jc w:val="both"/>
        <w:rPr>
          <w:ins w:id="643" w:author="Волочаева" w:date="2021-04-21T17:21:00Z"/>
          <w:sz w:val="28"/>
          <w:szCs w:val="28"/>
        </w:rPr>
      </w:pPr>
      <w:ins w:id="644" w:author="Волочаева" w:date="2021-04-21T17:21:00Z">
        <w:r w:rsidRPr="00A22C1A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1A5F4BE5" w14:textId="77777777" w:rsidR="00D75B43" w:rsidRDefault="00D75B43" w:rsidP="00D75B43">
      <w:pPr>
        <w:shd w:val="clear" w:color="auto" w:fill="FFFFFF"/>
        <w:rPr>
          <w:ins w:id="645" w:author="Волочаева" w:date="2021-04-21T17:21:00Z"/>
          <w:b/>
          <w:bCs/>
          <w:color w:val="333333"/>
          <w:sz w:val="28"/>
          <w:szCs w:val="28"/>
        </w:rPr>
      </w:pPr>
    </w:p>
    <w:p w14:paraId="54EF4D8F" w14:textId="77777777" w:rsidR="00D75B43" w:rsidRDefault="00D75B43" w:rsidP="00D75B43">
      <w:pPr>
        <w:shd w:val="clear" w:color="auto" w:fill="FFFFFF"/>
        <w:rPr>
          <w:ins w:id="646" w:author="Волочаева" w:date="2021-04-21T17:21:00Z"/>
          <w:b/>
          <w:bCs/>
          <w:sz w:val="28"/>
          <w:szCs w:val="28"/>
        </w:rPr>
      </w:pPr>
      <w:ins w:id="647" w:author="Волочаева" w:date="2021-04-21T17:21:00Z">
        <w:r w:rsidRPr="004C5861">
          <w:rPr>
            <w:b/>
            <w:bCs/>
            <w:color w:val="333333"/>
            <w:sz w:val="28"/>
            <w:szCs w:val="28"/>
          </w:rPr>
          <w:t xml:space="preserve">На организацию </w:t>
        </w:r>
        <w:r>
          <w:rPr>
            <w:b/>
            <w:bCs/>
            <w:color w:val="333333"/>
            <w:sz w:val="28"/>
            <w:szCs w:val="28"/>
          </w:rPr>
          <w:t>в</w:t>
        </w:r>
        <w:r w:rsidRPr="004C5861">
          <w:rPr>
            <w:b/>
            <w:bCs/>
            <w:color w:val="000000"/>
            <w:sz w:val="28"/>
            <w:szCs w:val="28"/>
          </w:rPr>
          <w:t>ыездно</w:t>
        </w:r>
        <w:r>
          <w:rPr>
            <w:b/>
            <w:bCs/>
            <w:color w:val="000000"/>
            <w:sz w:val="28"/>
            <w:szCs w:val="28"/>
          </w:rPr>
          <w:t>го</w:t>
        </w:r>
        <w:r w:rsidRPr="004C5861">
          <w:rPr>
            <w:b/>
            <w:bCs/>
            <w:color w:val="000000"/>
            <w:sz w:val="28"/>
            <w:szCs w:val="28"/>
          </w:rPr>
          <w:t xml:space="preserve"> совещани</w:t>
        </w:r>
        <w:r>
          <w:rPr>
            <w:b/>
            <w:bCs/>
            <w:color w:val="000000"/>
            <w:sz w:val="28"/>
            <w:szCs w:val="28"/>
          </w:rPr>
          <w:t>я</w:t>
        </w:r>
        <w:r w:rsidRPr="004C5861">
          <w:rPr>
            <w:b/>
            <w:bCs/>
            <w:color w:val="000000"/>
            <w:sz w:val="28"/>
            <w:szCs w:val="28"/>
          </w:rPr>
          <w:t xml:space="preserve"> с представителями туриндустрии Московской области в рамках развития и продвижения совместного межрегионального маршрута "Живописный тур"</w:t>
        </w:r>
        <w:r>
          <w:rPr>
            <w:b/>
            <w:bCs/>
            <w:color w:val="000000"/>
            <w:sz w:val="28"/>
            <w:szCs w:val="28"/>
          </w:rPr>
          <w:t xml:space="preserve"> </w:t>
        </w:r>
        <w:r w:rsidRPr="00C87E16">
          <w:rPr>
            <w:b/>
            <w:bCs/>
            <w:sz w:val="28"/>
            <w:szCs w:val="28"/>
          </w:rPr>
          <w:t xml:space="preserve">было израсходовано </w:t>
        </w:r>
        <w:r>
          <w:rPr>
            <w:b/>
            <w:bCs/>
            <w:sz w:val="28"/>
            <w:szCs w:val="28"/>
          </w:rPr>
          <w:t>112 800</w:t>
        </w:r>
        <w:r w:rsidRPr="00C87E16">
          <w:rPr>
            <w:b/>
            <w:bCs/>
            <w:sz w:val="28"/>
            <w:szCs w:val="28"/>
          </w:rPr>
          <w:t xml:space="preserve"> (Сто </w:t>
        </w:r>
        <w:r>
          <w:rPr>
            <w:b/>
            <w:bCs/>
            <w:sz w:val="28"/>
            <w:szCs w:val="28"/>
          </w:rPr>
          <w:t>двенадцать тысяч восемьсот</w:t>
        </w:r>
        <w:r w:rsidRPr="00C87E16">
          <w:rPr>
            <w:b/>
            <w:bCs/>
            <w:sz w:val="28"/>
            <w:szCs w:val="28"/>
          </w:rPr>
          <w:t>) рубл</w:t>
        </w:r>
        <w:r>
          <w:rPr>
            <w:b/>
            <w:bCs/>
            <w:sz w:val="28"/>
            <w:szCs w:val="28"/>
          </w:rPr>
          <w:t>ей</w:t>
        </w:r>
        <w:r w:rsidRPr="00C87E16">
          <w:rPr>
            <w:b/>
            <w:bCs/>
            <w:sz w:val="28"/>
            <w:szCs w:val="28"/>
          </w:rPr>
          <w:t xml:space="preserve"> 00 копеек.</w:t>
        </w:r>
      </w:ins>
    </w:p>
    <w:p w14:paraId="7B7F37B8" w14:textId="77777777" w:rsidR="00D75B43" w:rsidRDefault="00D75B43" w:rsidP="00D75B43">
      <w:pPr>
        <w:shd w:val="clear" w:color="auto" w:fill="FFFFFF"/>
        <w:jc w:val="both"/>
        <w:rPr>
          <w:ins w:id="648" w:author="Волочаева" w:date="2021-04-21T17:21:00Z"/>
          <w:b/>
          <w:bCs/>
          <w:color w:val="000000"/>
          <w:sz w:val="28"/>
          <w:szCs w:val="28"/>
        </w:rPr>
      </w:pPr>
    </w:p>
    <w:p w14:paraId="5A8986B4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49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50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8877D6">
          <w:rPr>
            <w:b/>
            <w:bCs/>
            <w:i/>
            <w:iCs/>
            <w:color w:val="000000"/>
            <w:sz w:val="28"/>
            <w:szCs w:val="28"/>
          </w:rPr>
          <w:t>Туристический проект «Тула рядом»</w:t>
        </w:r>
      </w:ins>
    </w:p>
    <w:p w14:paraId="690180C7" w14:textId="77777777" w:rsidR="00D75B43" w:rsidRDefault="00D75B43" w:rsidP="00D75B43">
      <w:pPr>
        <w:pStyle w:val="a3"/>
        <w:shd w:val="clear" w:color="auto" w:fill="FFFFFF"/>
        <w:ind w:left="1778"/>
        <w:rPr>
          <w:ins w:id="651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79B646E1" w14:textId="77777777" w:rsidR="00D75B43" w:rsidRPr="008877D6" w:rsidRDefault="00D75B43" w:rsidP="00D75B43">
      <w:pPr>
        <w:shd w:val="clear" w:color="auto" w:fill="FFFFFF"/>
        <w:jc w:val="both"/>
        <w:rPr>
          <w:ins w:id="652" w:author="Волочаева" w:date="2021-04-21T17:21:00Z"/>
          <w:color w:val="000000"/>
          <w:sz w:val="28"/>
          <w:szCs w:val="28"/>
        </w:rPr>
      </w:pPr>
      <w:ins w:id="653" w:author="Волочаева" w:date="2021-04-21T17:21:00Z">
        <w:r>
          <w:rPr>
            <w:sz w:val="28"/>
            <w:szCs w:val="28"/>
          </w:rPr>
          <w:t>Д</w:t>
        </w:r>
        <w:r w:rsidRPr="00EA5CE2">
          <w:rPr>
            <w:sz w:val="28"/>
            <w:szCs w:val="28"/>
          </w:rPr>
          <w:t>ля увеличения потока туристов из г.</w:t>
        </w:r>
        <w:r>
          <w:rPr>
            <w:sz w:val="28"/>
            <w:szCs w:val="28"/>
          </w:rPr>
          <w:t xml:space="preserve"> </w:t>
        </w:r>
        <w:r w:rsidRPr="00EA5CE2">
          <w:rPr>
            <w:sz w:val="28"/>
            <w:szCs w:val="28"/>
          </w:rPr>
          <w:t>Москвы</w:t>
        </w:r>
        <w:r>
          <w:rPr>
            <w:sz w:val="28"/>
            <w:szCs w:val="28"/>
          </w:rPr>
          <w:t>,</w:t>
        </w:r>
        <w:r w:rsidRPr="00EA5CE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в </w:t>
        </w:r>
        <w:r>
          <w:rPr>
            <w:color w:val="000000"/>
            <w:sz w:val="28"/>
            <w:szCs w:val="28"/>
          </w:rPr>
          <w:t>рамках реализации туристического проекта «Тула рядом</w:t>
        </w:r>
        <w:proofErr w:type="gramStart"/>
        <w:r>
          <w:rPr>
            <w:color w:val="000000"/>
            <w:sz w:val="28"/>
            <w:szCs w:val="28"/>
          </w:rPr>
          <w:t xml:space="preserve">», </w:t>
        </w:r>
        <w:r w:rsidRPr="00F87F8B">
          <w:rPr>
            <w:sz w:val="28"/>
            <w:szCs w:val="28"/>
          </w:rPr>
          <w:t xml:space="preserve"> арендованы</w:t>
        </w:r>
        <w:proofErr w:type="gramEnd"/>
        <w:r w:rsidRPr="00F87F8B">
          <w:rPr>
            <w:sz w:val="28"/>
            <w:szCs w:val="28"/>
          </w:rPr>
          <w:t xml:space="preserve"> и установлены три онлайн двери связывающие в режиме реального времени стацию метро «Тульская»</w:t>
        </w:r>
        <w:r>
          <w:rPr>
            <w:sz w:val="28"/>
            <w:szCs w:val="28"/>
          </w:rPr>
          <w:t xml:space="preserve"> московского метрополитена</w:t>
        </w:r>
        <w:r w:rsidRPr="00F87F8B">
          <w:rPr>
            <w:sz w:val="28"/>
            <w:szCs w:val="28"/>
          </w:rPr>
          <w:t xml:space="preserve"> с Казанской набережной</w:t>
        </w:r>
        <w:r>
          <w:rPr>
            <w:sz w:val="28"/>
            <w:szCs w:val="28"/>
          </w:rPr>
          <w:t xml:space="preserve"> Тульского кремля</w:t>
        </w:r>
        <w:r w:rsidRPr="00F87F8B">
          <w:rPr>
            <w:sz w:val="28"/>
            <w:szCs w:val="28"/>
          </w:rPr>
          <w:t xml:space="preserve"> и Тульским государственным музеем оружия. Средний пассажиропоток</w:t>
        </w:r>
        <w:r>
          <w:rPr>
            <w:sz w:val="28"/>
            <w:szCs w:val="28"/>
          </w:rPr>
          <w:t xml:space="preserve"> на станции метро «Тульская»</w:t>
        </w:r>
        <w:r w:rsidRPr="00F87F8B">
          <w:rPr>
            <w:sz w:val="28"/>
            <w:szCs w:val="28"/>
          </w:rPr>
          <w:t xml:space="preserve"> за год </w:t>
        </w:r>
        <w:r>
          <w:rPr>
            <w:sz w:val="28"/>
            <w:szCs w:val="28"/>
          </w:rPr>
          <w:t xml:space="preserve">составляет </w:t>
        </w:r>
        <w:r w:rsidRPr="00F87F8B">
          <w:rPr>
            <w:sz w:val="28"/>
            <w:szCs w:val="28"/>
          </w:rPr>
          <w:t>16 461 500 человек.</w:t>
        </w:r>
        <w:r>
          <w:rPr>
            <w:sz w:val="28"/>
            <w:szCs w:val="28"/>
          </w:rPr>
          <w:t xml:space="preserve"> В течение 2020 года о</w:t>
        </w:r>
        <w:r w:rsidRPr="00F87F8B">
          <w:rPr>
            <w:sz w:val="28"/>
            <w:szCs w:val="28"/>
          </w:rPr>
          <w:t>беспечен</w:t>
        </w:r>
        <w:r>
          <w:rPr>
            <w:sz w:val="28"/>
            <w:szCs w:val="28"/>
          </w:rPr>
          <w:t xml:space="preserve">а работа и </w:t>
        </w:r>
        <w:r w:rsidRPr="00F87F8B">
          <w:rPr>
            <w:sz w:val="28"/>
            <w:szCs w:val="28"/>
          </w:rPr>
          <w:t>техническое облуживание онлайн дверей</w:t>
        </w:r>
        <w:r>
          <w:rPr>
            <w:sz w:val="28"/>
            <w:szCs w:val="28"/>
          </w:rPr>
          <w:t>.</w:t>
        </w:r>
      </w:ins>
    </w:p>
    <w:p w14:paraId="60CA17DA" w14:textId="77777777" w:rsidR="00D75B43" w:rsidRDefault="00D75B43" w:rsidP="00D75B43">
      <w:pPr>
        <w:jc w:val="both"/>
        <w:rPr>
          <w:ins w:id="654" w:author="Волочаева" w:date="2021-04-21T17:21:00Z"/>
          <w:sz w:val="28"/>
          <w:szCs w:val="28"/>
        </w:rPr>
      </w:pPr>
      <w:ins w:id="655" w:author="Волочаева" w:date="2021-04-21T17:21:00Z">
        <w:r w:rsidRPr="00A22C1A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4401F89C" w14:textId="77777777" w:rsidR="00D75B43" w:rsidRPr="00711545" w:rsidRDefault="00D75B43" w:rsidP="00D75B43">
      <w:pPr>
        <w:shd w:val="clear" w:color="auto" w:fill="FFFFFF"/>
        <w:rPr>
          <w:ins w:id="656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1AAB6086" w14:textId="77777777" w:rsidR="00D75B43" w:rsidRPr="008877D6" w:rsidRDefault="00D75B43" w:rsidP="00D75B43">
      <w:pPr>
        <w:shd w:val="clear" w:color="auto" w:fill="FFFFFF"/>
        <w:jc w:val="both"/>
        <w:rPr>
          <w:ins w:id="657" w:author="Волочаева" w:date="2021-04-21T17:21:00Z"/>
          <w:b/>
          <w:bCs/>
          <w:sz w:val="28"/>
          <w:szCs w:val="28"/>
        </w:rPr>
      </w:pPr>
      <w:ins w:id="658" w:author="Волочаева" w:date="2021-04-21T17:21:00Z">
        <w:r w:rsidRPr="008877D6">
          <w:rPr>
            <w:b/>
            <w:bCs/>
            <w:color w:val="333333"/>
            <w:sz w:val="28"/>
            <w:szCs w:val="28"/>
          </w:rPr>
          <w:t xml:space="preserve">На реализацию </w:t>
        </w:r>
        <w:r>
          <w:rPr>
            <w:b/>
            <w:bCs/>
            <w:color w:val="000000"/>
            <w:sz w:val="28"/>
            <w:szCs w:val="28"/>
          </w:rPr>
          <w:t>т</w:t>
        </w:r>
        <w:r w:rsidRPr="008877D6">
          <w:rPr>
            <w:b/>
            <w:bCs/>
            <w:color w:val="000000"/>
            <w:sz w:val="28"/>
            <w:szCs w:val="28"/>
          </w:rPr>
          <w:t xml:space="preserve">уристического проекта «Тула рядом» </w:t>
        </w:r>
        <w:r w:rsidRPr="008877D6">
          <w:rPr>
            <w:b/>
            <w:bCs/>
            <w:sz w:val="28"/>
            <w:szCs w:val="28"/>
          </w:rPr>
          <w:t>было израсходовано 648 000 (Шестьсот сорок восемь тысяч) рублей 00 копеек.</w:t>
        </w:r>
      </w:ins>
    </w:p>
    <w:p w14:paraId="3BA2C514" w14:textId="77777777" w:rsidR="00D75B43" w:rsidRDefault="00D75B43" w:rsidP="00D75B43">
      <w:pPr>
        <w:shd w:val="clear" w:color="auto" w:fill="FFFFFF"/>
        <w:jc w:val="both"/>
        <w:rPr>
          <w:ins w:id="659" w:author="Волочаева" w:date="2021-04-21T17:21:00Z"/>
          <w:b/>
          <w:bCs/>
          <w:color w:val="000000"/>
          <w:sz w:val="28"/>
          <w:szCs w:val="28"/>
        </w:rPr>
      </w:pPr>
    </w:p>
    <w:p w14:paraId="6E6F6648" w14:textId="77777777" w:rsidR="00D75B43" w:rsidRPr="00091BFB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60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61" w:author="Волочаева" w:date="2021-04-21T17:21:00Z">
        <w:r>
          <w:rPr>
            <w:color w:val="000000"/>
            <w:sz w:val="28"/>
            <w:szCs w:val="28"/>
          </w:rPr>
          <w:t xml:space="preserve"> </w:t>
        </w:r>
        <w:r w:rsidRPr="00091BFB">
          <w:rPr>
            <w:b/>
            <w:bCs/>
            <w:i/>
            <w:iCs/>
            <w:color w:val="000000"/>
            <w:sz w:val="28"/>
            <w:szCs w:val="28"/>
          </w:rPr>
          <w:t>Презентация туристического потенциала Тульской области в парке Патриот</w:t>
        </w:r>
      </w:ins>
    </w:p>
    <w:p w14:paraId="42B3C614" w14:textId="77777777" w:rsidR="00D75B43" w:rsidRPr="00711545" w:rsidRDefault="00D75B43" w:rsidP="00D75B43">
      <w:pPr>
        <w:shd w:val="clear" w:color="auto" w:fill="FFFFFF"/>
        <w:rPr>
          <w:ins w:id="662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05C2B2BA" w14:textId="77777777" w:rsidR="00D75B43" w:rsidRPr="00711545" w:rsidRDefault="00D75B43" w:rsidP="00D75B43">
      <w:pPr>
        <w:shd w:val="clear" w:color="auto" w:fill="FFFFFF"/>
        <w:jc w:val="both"/>
        <w:rPr>
          <w:ins w:id="663" w:author="Волочаева" w:date="2021-04-21T17:21:00Z"/>
          <w:color w:val="000000"/>
          <w:sz w:val="28"/>
          <w:szCs w:val="28"/>
        </w:rPr>
      </w:pPr>
      <w:proofErr w:type="gramStart"/>
      <w:ins w:id="664" w:author="Волочаева" w:date="2021-04-21T17:21:00Z">
        <w:r w:rsidRPr="00091BFB">
          <w:rPr>
            <w:color w:val="000000"/>
            <w:sz w:val="28"/>
            <w:szCs w:val="28"/>
          </w:rPr>
          <w:t>19-21</w:t>
        </w:r>
        <w:proofErr w:type="gramEnd"/>
        <w:r w:rsidRPr="00091BFB">
          <w:rPr>
            <w:color w:val="000000"/>
            <w:sz w:val="28"/>
            <w:szCs w:val="28"/>
          </w:rPr>
          <w:t xml:space="preserve"> августа 2020 года в парке Патриот Московской области, Одинцовский городской округ, состоялась презентация туристического потенциала </w:t>
        </w:r>
        <w:r w:rsidRPr="00091BFB">
          <w:rPr>
            <w:color w:val="000000"/>
            <w:sz w:val="28"/>
            <w:szCs w:val="28"/>
          </w:rPr>
          <w:lastRenderedPageBreak/>
          <w:t xml:space="preserve">Тульской области в формате празднования Яблочного спаса. Для участия региона в мероприятиях была спроектирована и застроена площадка перед Главным военным храмом России. Было установлено и оформлено 18 торговых павильонов, оформлен и установлен </w:t>
        </w:r>
        <w:proofErr w:type="spellStart"/>
        <w:r w:rsidRPr="00091BFB">
          <w:rPr>
            <w:color w:val="000000"/>
            <w:sz w:val="28"/>
            <w:szCs w:val="28"/>
          </w:rPr>
          <w:t>геокупол</w:t>
        </w:r>
        <w:proofErr w:type="spellEnd"/>
        <w:r w:rsidRPr="00091BFB">
          <w:rPr>
            <w:color w:val="000000"/>
            <w:sz w:val="28"/>
            <w:szCs w:val="28"/>
          </w:rPr>
          <w:t xml:space="preserve"> с внутренним брендирование</w:t>
        </w:r>
        <w:r>
          <w:rPr>
            <w:color w:val="000000"/>
            <w:sz w:val="28"/>
            <w:szCs w:val="28"/>
          </w:rPr>
          <w:t>м для проведения мастер-классов и презентаций</w:t>
        </w:r>
        <w:r w:rsidRPr="00091BFB">
          <w:rPr>
            <w:color w:val="000000"/>
            <w:sz w:val="28"/>
            <w:szCs w:val="28"/>
          </w:rPr>
          <w:t xml:space="preserve">, установлены </w:t>
        </w:r>
        <w:proofErr w:type="spellStart"/>
        <w:r w:rsidRPr="00091BFB">
          <w:rPr>
            <w:color w:val="000000"/>
            <w:sz w:val="28"/>
            <w:szCs w:val="28"/>
          </w:rPr>
          <w:t>воздухонапорные</w:t>
        </w:r>
        <w:proofErr w:type="spellEnd"/>
        <w:r w:rsidRPr="00091BFB">
          <w:rPr>
            <w:color w:val="000000"/>
            <w:sz w:val="28"/>
            <w:szCs w:val="28"/>
          </w:rPr>
          <w:t xml:space="preserve"> фигуры «Яблоко» - 4 шт., создан и установлен логотип «Тула» с использованием живых яблок. Во время презентации туристического потенциала Тульской области проводилась дегустация гастро</w:t>
        </w:r>
        <w:r>
          <w:rPr>
            <w:color w:val="000000"/>
            <w:sz w:val="28"/>
            <w:szCs w:val="28"/>
          </w:rPr>
          <w:t xml:space="preserve">номических </w:t>
        </w:r>
        <w:r w:rsidRPr="00091BFB">
          <w:rPr>
            <w:color w:val="000000"/>
            <w:sz w:val="28"/>
            <w:szCs w:val="28"/>
          </w:rPr>
          <w:t xml:space="preserve">брендов региона с чаепитием из </w:t>
        </w:r>
        <w:proofErr w:type="gramStart"/>
        <w:r w:rsidRPr="00091BFB">
          <w:rPr>
            <w:color w:val="000000"/>
            <w:sz w:val="28"/>
            <w:szCs w:val="28"/>
          </w:rPr>
          <w:t>30-ти литрового</w:t>
        </w:r>
        <w:proofErr w:type="gramEnd"/>
        <w:r w:rsidRPr="00091BFB">
          <w:rPr>
            <w:color w:val="000000"/>
            <w:sz w:val="28"/>
            <w:szCs w:val="28"/>
          </w:rPr>
          <w:t xml:space="preserve"> самовара, обеспечена работа кейтеринга, ограждение, охрана ярмарки, организаторам мероприятия были вручены подарочные корзины с продукцией тульских производителей. Ярмарку сопровождала работа интерактивной онлайн-двери и мобильного туристско-информационного центра, где посетители могли получить консультацию и заочно познакомиться с объектами показа и маршрутами Тульской области.</w:t>
        </w:r>
      </w:ins>
    </w:p>
    <w:p w14:paraId="194F4BA9" w14:textId="77777777" w:rsidR="00D75B43" w:rsidRDefault="00D75B43" w:rsidP="00D75B43">
      <w:pPr>
        <w:jc w:val="both"/>
        <w:rPr>
          <w:ins w:id="665" w:author="Волочаева" w:date="2021-04-21T17:21:00Z"/>
          <w:sz w:val="28"/>
          <w:szCs w:val="28"/>
        </w:rPr>
      </w:pPr>
      <w:ins w:id="666" w:author="Волочаева" w:date="2021-04-21T17:21:00Z">
        <w:r w:rsidRPr="00A22C1A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12164DD1" w14:textId="77777777" w:rsidR="00D75B43" w:rsidRPr="00711545" w:rsidRDefault="00D75B43" w:rsidP="00D75B43">
      <w:pPr>
        <w:shd w:val="clear" w:color="auto" w:fill="FFFFFF"/>
        <w:rPr>
          <w:ins w:id="667" w:author="Волочаева" w:date="2021-04-21T17:21:00Z"/>
          <w:color w:val="000000"/>
          <w:sz w:val="28"/>
          <w:szCs w:val="28"/>
        </w:rPr>
      </w:pPr>
    </w:p>
    <w:p w14:paraId="7CB3FFF9" w14:textId="77777777" w:rsidR="00D75B43" w:rsidRPr="00091BFB" w:rsidRDefault="00D75B43" w:rsidP="00D75B43">
      <w:pPr>
        <w:shd w:val="clear" w:color="auto" w:fill="FFFFFF"/>
        <w:jc w:val="both"/>
        <w:rPr>
          <w:ins w:id="668" w:author="Волочаева" w:date="2021-04-21T17:21:00Z"/>
          <w:b/>
          <w:bCs/>
          <w:sz w:val="28"/>
          <w:szCs w:val="28"/>
        </w:rPr>
      </w:pPr>
      <w:ins w:id="669" w:author="Волочаева" w:date="2021-04-21T17:21:00Z">
        <w:r w:rsidRPr="00091BFB">
          <w:rPr>
            <w:b/>
            <w:bCs/>
            <w:color w:val="333333"/>
            <w:sz w:val="28"/>
            <w:szCs w:val="28"/>
          </w:rPr>
          <w:t xml:space="preserve">На </w:t>
        </w:r>
        <w:r>
          <w:rPr>
            <w:b/>
            <w:bCs/>
            <w:color w:val="000000"/>
            <w:sz w:val="28"/>
            <w:szCs w:val="28"/>
          </w:rPr>
          <w:t>п</w:t>
        </w:r>
        <w:r w:rsidRPr="00091BFB">
          <w:rPr>
            <w:b/>
            <w:bCs/>
            <w:color w:val="000000"/>
            <w:sz w:val="28"/>
            <w:szCs w:val="28"/>
          </w:rPr>
          <w:t xml:space="preserve">резентацию туристического потенциала Тульской области в парке Патриот </w:t>
        </w:r>
        <w:r w:rsidRPr="00091BFB">
          <w:rPr>
            <w:b/>
            <w:bCs/>
            <w:sz w:val="28"/>
            <w:szCs w:val="28"/>
          </w:rPr>
          <w:t xml:space="preserve">было израсходовано </w:t>
        </w:r>
        <w:r>
          <w:rPr>
            <w:b/>
            <w:bCs/>
            <w:sz w:val="28"/>
            <w:szCs w:val="28"/>
          </w:rPr>
          <w:t>2 362 327</w:t>
        </w:r>
        <w:r w:rsidRPr="00091BFB">
          <w:rPr>
            <w:b/>
            <w:bCs/>
            <w:sz w:val="28"/>
            <w:szCs w:val="28"/>
          </w:rPr>
          <w:t xml:space="preserve"> (</w:t>
        </w:r>
        <w:r>
          <w:rPr>
            <w:b/>
            <w:bCs/>
            <w:sz w:val="28"/>
            <w:szCs w:val="28"/>
          </w:rPr>
          <w:t>Два миллиона триста шестьдесят две тысячи триста двадцать семь</w:t>
        </w:r>
        <w:r w:rsidRPr="00091BFB">
          <w:rPr>
            <w:b/>
            <w:bCs/>
            <w:sz w:val="28"/>
            <w:szCs w:val="28"/>
          </w:rPr>
          <w:t>) рублей 00 копеек.</w:t>
        </w:r>
      </w:ins>
    </w:p>
    <w:p w14:paraId="206FE460" w14:textId="77777777" w:rsidR="00D75B43" w:rsidRDefault="00D75B43" w:rsidP="00D75B43">
      <w:pPr>
        <w:shd w:val="clear" w:color="auto" w:fill="FFFFFF"/>
        <w:jc w:val="both"/>
        <w:rPr>
          <w:ins w:id="670" w:author="Волочаева" w:date="2021-04-21T17:21:00Z"/>
          <w:b/>
          <w:bCs/>
          <w:color w:val="000000"/>
          <w:sz w:val="28"/>
          <w:szCs w:val="28"/>
        </w:rPr>
      </w:pPr>
    </w:p>
    <w:p w14:paraId="7F990685" w14:textId="77777777" w:rsidR="00D75B43" w:rsidRPr="00547F87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71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72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547F87">
          <w:rPr>
            <w:b/>
            <w:bCs/>
            <w:i/>
            <w:iCs/>
            <w:color w:val="000000"/>
            <w:sz w:val="28"/>
            <w:szCs w:val="28"/>
          </w:rPr>
          <w:t>Выездная стратегическая сессия с представителями АСИ по вопросу развития экологического туризма в части создания туристско-рекреационного кластера в рамках комплексного развития ООПТ «</w:t>
        </w:r>
        <w:proofErr w:type="spellStart"/>
        <w:r w:rsidRPr="00547F87">
          <w:rPr>
            <w:b/>
            <w:bCs/>
            <w:i/>
            <w:iCs/>
            <w:color w:val="000000"/>
            <w:sz w:val="28"/>
            <w:szCs w:val="28"/>
          </w:rPr>
          <w:t>Романцевские</w:t>
        </w:r>
        <w:proofErr w:type="spellEnd"/>
        <w:r w:rsidRPr="00547F87">
          <w:rPr>
            <w:b/>
            <w:bCs/>
            <w:i/>
            <w:iCs/>
            <w:color w:val="000000"/>
            <w:sz w:val="28"/>
            <w:szCs w:val="28"/>
          </w:rPr>
          <w:t xml:space="preserve"> горы» (</w:t>
        </w:r>
        <w:proofErr w:type="spellStart"/>
        <w:r w:rsidRPr="00547F87">
          <w:rPr>
            <w:b/>
            <w:bCs/>
            <w:i/>
            <w:iCs/>
            <w:color w:val="000000"/>
            <w:sz w:val="28"/>
            <w:szCs w:val="28"/>
          </w:rPr>
          <w:t>Кондуки</w:t>
        </w:r>
        <w:proofErr w:type="spellEnd"/>
        <w:r w:rsidRPr="00547F87">
          <w:rPr>
            <w:b/>
            <w:bCs/>
            <w:i/>
            <w:iCs/>
            <w:color w:val="000000"/>
            <w:sz w:val="28"/>
            <w:szCs w:val="28"/>
          </w:rPr>
          <w:t>)</w:t>
        </w:r>
      </w:ins>
    </w:p>
    <w:p w14:paraId="2C9C1FBE" w14:textId="77777777" w:rsidR="00D75B43" w:rsidRPr="005975CB" w:rsidRDefault="00D75B43" w:rsidP="00D75B43">
      <w:pPr>
        <w:shd w:val="clear" w:color="auto" w:fill="FFFFFF"/>
        <w:jc w:val="both"/>
        <w:rPr>
          <w:ins w:id="673" w:author="Волочаева" w:date="2021-04-21T17:21:00Z"/>
          <w:color w:val="000000"/>
          <w:sz w:val="28"/>
          <w:szCs w:val="28"/>
        </w:rPr>
      </w:pPr>
      <w:ins w:id="674" w:author="Волочаева" w:date="2021-04-21T17:21:00Z">
        <w:r w:rsidRPr="005975CB">
          <w:rPr>
            <w:color w:val="000000"/>
            <w:sz w:val="28"/>
            <w:szCs w:val="28"/>
          </w:rPr>
          <w:t>Проектный офис Агентства стратегических инициатив (АСИ) по развитию экологического туризма проводил Всероссийский конкурс на создание туристско-рекреационных кластеров и развитие экотуризма (</w:t>
        </w:r>
        <w:proofErr w:type="spellStart"/>
        <w:proofErr w:type="gramStart"/>
        <w:r w:rsidRPr="005975CB">
          <w:rPr>
            <w:color w:val="000000"/>
            <w:sz w:val="28"/>
            <w:szCs w:val="28"/>
          </w:rPr>
          <w:t>далее.Конкурс</w:t>
        </w:r>
        <w:proofErr w:type="spellEnd"/>
        <w:proofErr w:type="gramEnd"/>
        <w:r w:rsidRPr="005975CB">
          <w:rPr>
            <w:color w:val="000000"/>
            <w:sz w:val="28"/>
            <w:szCs w:val="28"/>
          </w:rPr>
          <w:t>). В нем приняли участие 239 особо охраняемых природных территорий из 68 регионов страны. Среди них и природно-антропогенный рекреационный комплекс «</w:t>
        </w:r>
        <w:proofErr w:type="spellStart"/>
        <w:r w:rsidRPr="005975CB">
          <w:rPr>
            <w:color w:val="000000"/>
            <w:sz w:val="28"/>
            <w:szCs w:val="28"/>
          </w:rPr>
          <w:t>Романцевские</w:t>
        </w:r>
        <w:proofErr w:type="spellEnd"/>
        <w:r w:rsidRPr="005975CB">
          <w:rPr>
            <w:color w:val="000000"/>
            <w:sz w:val="28"/>
            <w:szCs w:val="28"/>
          </w:rPr>
          <w:t xml:space="preserve"> горы». Концепция развития рекреационного комплекса предполагает сохранение природного богатства и создание комфортных условий для организации всесезонного отдыха. Запланировано обустройство кемпинга, смотровой площадки, оборудованного пляжа, зон туристической </w:t>
        </w:r>
        <w:proofErr w:type="spellStart"/>
        <w:r w:rsidRPr="005975CB">
          <w:rPr>
            <w:color w:val="000000"/>
            <w:sz w:val="28"/>
            <w:szCs w:val="28"/>
          </w:rPr>
          <w:t>экотропы</w:t>
        </w:r>
        <w:proofErr w:type="spellEnd"/>
        <w:r w:rsidRPr="005975CB">
          <w:rPr>
            <w:color w:val="000000"/>
            <w:sz w:val="28"/>
            <w:szCs w:val="28"/>
          </w:rPr>
          <w:t xml:space="preserve">, </w:t>
        </w:r>
        <w:proofErr w:type="spellStart"/>
        <w:r w:rsidRPr="005975CB">
          <w:rPr>
            <w:color w:val="000000"/>
            <w:sz w:val="28"/>
            <w:szCs w:val="28"/>
          </w:rPr>
          <w:t>фуд</w:t>
        </w:r>
        <w:proofErr w:type="spellEnd"/>
        <w:r w:rsidRPr="005975CB">
          <w:rPr>
            <w:color w:val="000000"/>
            <w:sz w:val="28"/>
            <w:szCs w:val="28"/>
          </w:rPr>
          <w:t xml:space="preserve">-корта, рыбалки и барбекю, а также молодежного лагеря. Прибывшей </w:t>
        </w:r>
        <w:r>
          <w:rPr>
            <w:color w:val="000000"/>
            <w:sz w:val="28"/>
            <w:szCs w:val="28"/>
          </w:rPr>
          <w:t xml:space="preserve">для оценки </w:t>
        </w:r>
        <w:r w:rsidRPr="005975CB">
          <w:rPr>
            <w:color w:val="000000"/>
            <w:sz w:val="28"/>
            <w:szCs w:val="28"/>
          </w:rPr>
          <w:t xml:space="preserve">в Тульскую область </w:t>
        </w:r>
        <w:r>
          <w:rPr>
            <w:color w:val="000000"/>
            <w:sz w:val="28"/>
            <w:szCs w:val="28"/>
          </w:rPr>
          <w:t xml:space="preserve">17 августа 2020 года </w:t>
        </w:r>
        <w:r w:rsidRPr="005975CB">
          <w:rPr>
            <w:color w:val="000000"/>
            <w:sz w:val="28"/>
            <w:szCs w:val="28"/>
          </w:rPr>
          <w:t>конкурсной комиссии был обеспечен трансфер до объекта</w:t>
        </w:r>
        <w:r>
          <w:rPr>
            <w:color w:val="000000"/>
            <w:sz w:val="28"/>
            <w:szCs w:val="28"/>
          </w:rPr>
          <w:t xml:space="preserve"> </w:t>
        </w:r>
        <w:r w:rsidRPr="005975CB">
          <w:rPr>
            <w:color w:val="000000"/>
            <w:sz w:val="28"/>
            <w:szCs w:val="28"/>
          </w:rPr>
          <w:t>участника Конкурса - ООПТ «</w:t>
        </w:r>
        <w:proofErr w:type="spellStart"/>
        <w:r w:rsidRPr="005975CB">
          <w:rPr>
            <w:color w:val="000000"/>
            <w:sz w:val="28"/>
            <w:szCs w:val="28"/>
          </w:rPr>
          <w:t>Романцевские</w:t>
        </w:r>
        <w:proofErr w:type="spellEnd"/>
        <w:r w:rsidRPr="005975CB">
          <w:rPr>
            <w:color w:val="000000"/>
            <w:sz w:val="28"/>
            <w:szCs w:val="28"/>
          </w:rPr>
          <w:t xml:space="preserve"> горы» (</w:t>
        </w:r>
        <w:proofErr w:type="spellStart"/>
        <w:r w:rsidRPr="005975CB">
          <w:rPr>
            <w:color w:val="000000"/>
            <w:sz w:val="28"/>
            <w:szCs w:val="28"/>
          </w:rPr>
          <w:t>Кондуки</w:t>
        </w:r>
        <w:proofErr w:type="spellEnd"/>
        <w:r w:rsidRPr="005975CB">
          <w:rPr>
            <w:color w:val="000000"/>
            <w:sz w:val="28"/>
            <w:szCs w:val="28"/>
          </w:rPr>
          <w:t>) и обратно, организовано питание и вручены подарки с гастрон</w:t>
        </w:r>
        <w:r>
          <w:rPr>
            <w:color w:val="000000"/>
            <w:sz w:val="28"/>
            <w:szCs w:val="28"/>
          </w:rPr>
          <w:t>ом</w:t>
        </w:r>
        <w:r w:rsidRPr="005975CB">
          <w:rPr>
            <w:color w:val="000000"/>
            <w:sz w:val="28"/>
            <w:szCs w:val="28"/>
          </w:rPr>
          <w:t>ич</w:t>
        </w:r>
        <w:r>
          <w:rPr>
            <w:color w:val="000000"/>
            <w:sz w:val="28"/>
            <w:szCs w:val="28"/>
          </w:rPr>
          <w:t>е</w:t>
        </w:r>
        <w:r w:rsidRPr="005975CB">
          <w:rPr>
            <w:color w:val="000000"/>
            <w:sz w:val="28"/>
            <w:szCs w:val="28"/>
          </w:rPr>
          <w:t>скими брендами региона.</w:t>
        </w:r>
      </w:ins>
    </w:p>
    <w:p w14:paraId="7C7A8693" w14:textId="77777777" w:rsidR="00D75B43" w:rsidRDefault="00D75B43" w:rsidP="00D75B43">
      <w:pPr>
        <w:jc w:val="both"/>
        <w:rPr>
          <w:ins w:id="675" w:author="Волочаева" w:date="2021-04-21T17:21:00Z"/>
          <w:sz w:val="28"/>
          <w:szCs w:val="28"/>
        </w:rPr>
      </w:pPr>
      <w:ins w:id="676" w:author="Волочаева" w:date="2021-04-21T17:21:00Z">
        <w:r w:rsidRPr="00A22C1A">
          <w:rPr>
            <w:sz w:val="28"/>
            <w:szCs w:val="28"/>
          </w:rPr>
          <w:t>Цель проекта: продвижение туристического потенциала Тульской области.</w:t>
        </w:r>
      </w:ins>
    </w:p>
    <w:p w14:paraId="0389AB58" w14:textId="77777777" w:rsidR="00D75B43" w:rsidRPr="00711545" w:rsidRDefault="00D75B43" w:rsidP="00D75B43">
      <w:pPr>
        <w:shd w:val="clear" w:color="auto" w:fill="FFFFFF"/>
        <w:rPr>
          <w:ins w:id="677" w:author="Волочаева" w:date="2021-04-21T17:21:00Z"/>
          <w:color w:val="000000"/>
          <w:sz w:val="28"/>
          <w:szCs w:val="28"/>
        </w:rPr>
      </w:pPr>
    </w:p>
    <w:p w14:paraId="537EFED9" w14:textId="77777777" w:rsidR="00D75B43" w:rsidRPr="008148BC" w:rsidRDefault="00D75B43" w:rsidP="00D75B43">
      <w:pPr>
        <w:shd w:val="clear" w:color="auto" w:fill="FFFFFF"/>
        <w:jc w:val="both"/>
        <w:rPr>
          <w:ins w:id="678" w:author="Волочаева" w:date="2021-04-21T17:21:00Z"/>
          <w:b/>
          <w:bCs/>
          <w:sz w:val="28"/>
          <w:szCs w:val="28"/>
        </w:rPr>
      </w:pPr>
      <w:ins w:id="679" w:author="Волочаева" w:date="2021-04-21T17:21:00Z">
        <w:r w:rsidRPr="008148BC">
          <w:rPr>
            <w:b/>
            <w:bCs/>
            <w:color w:val="333333"/>
            <w:sz w:val="28"/>
            <w:szCs w:val="28"/>
          </w:rPr>
          <w:t>На в</w:t>
        </w:r>
        <w:r w:rsidRPr="008148BC">
          <w:rPr>
            <w:b/>
            <w:bCs/>
            <w:color w:val="000000"/>
            <w:sz w:val="28"/>
            <w:szCs w:val="28"/>
          </w:rPr>
          <w:t>ыездную стратегическую сессию с представителями АСИ по вопросу развития экологического туризма в части создания туристско-</w:t>
        </w:r>
        <w:r w:rsidRPr="008148BC">
          <w:rPr>
            <w:b/>
            <w:bCs/>
            <w:color w:val="000000"/>
            <w:sz w:val="28"/>
            <w:szCs w:val="28"/>
          </w:rPr>
          <w:lastRenderedPageBreak/>
          <w:t>рекреационного кластера в рамках комплексного развития ООПТ «</w:t>
        </w:r>
        <w:proofErr w:type="spellStart"/>
        <w:r w:rsidRPr="008148BC">
          <w:rPr>
            <w:b/>
            <w:bCs/>
            <w:color w:val="000000"/>
            <w:sz w:val="28"/>
            <w:szCs w:val="28"/>
          </w:rPr>
          <w:t>Романцевские</w:t>
        </w:r>
        <w:proofErr w:type="spellEnd"/>
        <w:r w:rsidRPr="008148BC">
          <w:rPr>
            <w:b/>
            <w:bCs/>
            <w:color w:val="000000"/>
            <w:sz w:val="28"/>
            <w:szCs w:val="28"/>
          </w:rPr>
          <w:t xml:space="preserve"> горы» (</w:t>
        </w:r>
        <w:proofErr w:type="spellStart"/>
        <w:r w:rsidRPr="008148BC">
          <w:rPr>
            <w:b/>
            <w:bCs/>
            <w:color w:val="000000"/>
            <w:sz w:val="28"/>
            <w:szCs w:val="28"/>
          </w:rPr>
          <w:t>Кондуки</w:t>
        </w:r>
        <w:proofErr w:type="spellEnd"/>
        <w:r w:rsidRPr="008148BC">
          <w:rPr>
            <w:b/>
            <w:bCs/>
            <w:color w:val="000000"/>
            <w:sz w:val="28"/>
            <w:szCs w:val="28"/>
          </w:rPr>
          <w:t xml:space="preserve">) </w:t>
        </w:r>
        <w:r w:rsidRPr="008148BC">
          <w:rPr>
            <w:b/>
            <w:bCs/>
            <w:sz w:val="28"/>
            <w:szCs w:val="28"/>
          </w:rPr>
          <w:t>было израсходовано 62 760 (Шестьдесят две тысячи семьсот шестьдесят) рублей 00 копеек.</w:t>
        </w:r>
      </w:ins>
    </w:p>
    <w:p w14:paraId="4A03A74B" w14:textId="77777777" w:rsidR="00D75B43" w:rsidRDefault="00D75B43" w:rsidP="00D75B43">
      <w:pPr>
        <w:shd w:val="clear" w:color="auto" w:fill="FFFFFF"/>
        <w:rPr>
          <w:ins w:id="680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0935C7A2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681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682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8148BC">
          <w:rPr>
            <w:b/>
            <w:bCs/>
            <w:i/>
            <w:iCs/>
            <w:color w:val="000000"/>
            <w:sz w:val="28"/>
            <w:szCs w:val="28"/>
          </w:rPr>
          <w:t xml:space="preserve">Организация презентации туристического потенциала Тульской области в рамках мероприятия «Французский пикник в </w:t>
        </w:r>
        <w:proofErr w:type="spellStart"/>
        <w:r w:rsidRPr="008148BC">
          <w:rPr>
            <w:b/>
            <w:bCs/>
            <w:i/>
            <w:iCs/>
            <w:color w:val="000000"/>
            <w:sz w:val="28"/>
            <w:szCs w:val="28"/>
          </w:rPr>
          <w:t>Поленово</w:t>
        </w:r>
        <w:proofErr w:type="spellEnd"/>
        <w:r w:rsidRPr="008148BC">
          <w:rPr>
            <w:b/>
            <w:bCs/>
            <w:i/>
            <w:iCs/>
            <w:color w:val="000000"/>
            <w:sz w:val="28"/>
            <w:szCs w:val="28"/>
          </w:rPr>
          <w:t>»</w:t>
        </w:r>
      </w:ins>
    </w:p>
    <w:p w14:paraId="6F384E17" w14:textId="77777777" w:rsidR="00D75B43" w:rsidRPr="008148BC" w:rsidRDefault="00D75B43" w:rsidP="00D75B43">
      <w:pPr>
        <w:shd w:val="clear" w:color="auto" w:fill="FFFFFF"/>
        <w:jc w:val="both"/>
        <w:rPr>
          <w:ins w:id="683" w:author="Волочаева" w:date="2021-04-21T17:21:00Z"/>
          <w:color w:val="000000"/>
          <w:sz w:val="28"/>
          <w:szCs w:val="28"/>
        </w:rPr>
      </w:pPr>
      <w:ins w:id="684" w:author="Волочаева" w:date="2021-04-21T17:21:00Z">
        <w:r w:rsidRPr="008148BC">
          <w:rPr>
            <w:color w:val="000000"/>
            <w:sz w:val="28"/>
            <w:szCs w:val="28"/>
          </w:rPr>
          <w:t xml:space="preserve">12 июля 2020 года была проведена презентация туристического потенциала Тульской области в рамках мероприятия «Французский пикник в </w:t>
        </w:r>
        <w:proofErr w:type="spellStart"/>
        <w:r w:rsidRPr="008148BC">
          <w:rPr>
            <w:color w:val="000000"/>
            <w:sz w:val="28"/>
            <w:szCs w:val="28"/>
          </w:rPr>
          <w:t>Поленово</w:t>
        </w:r>
        <w:proofErr w:type="spellEnd"/>
        <w:r w:rsidRPr="008148BC">
          <w:rPr>
            <w:color w:val="000000"/>
            <w:sz w:val="28"/>
            <w:szCs w:val="28"/>
          </w:rPr>
          <w:t xml:space="preserve">» при участии Франко-российской торгово-промышленной палаты (CCI </w:t>
        </w:r>
        <w:proofErr w:type="spellStart"/>
        <w:r w:rsidRPr="008148BC">
          <w:rPr>
            <w:color w:val="000000"/>
            <w:sz w:val="28"/>
            <w:szCs w:val="28"/>
          </w:rPr>
          <w:t>France</w:t>
        </w:r>
        <w:proofErr w:type="spellEnd"/>
        <w:r w:rsidRPr="008148BC">
          <w:rPr>
            <w:color w:val="000000"/>
            <w:sz w:val="28"/>
            <w:szCs w:val="28"/>
          </w:rPr>
          <w:t xml:space="preserve"> </w:t>
        </w:r>
        <w:proofErr w:type="spellStart"/>
        <w:r w:rsidRPr="008148BC">
          <w:rPr>
            <w:color w:val="000000"/>
            <w:sz w:val="28"/>
            <w:szCs w:val="28"/>
          </w:rPr>
          <w:t>Russie</w:t>
        </w:r>
        <w:proofErr w:type="spellEnd"/>
        <w:r w:rsidRPr="008148BC">
          <w:rPr>
            <w:color w:val="000000"/>
            <w:sz w:val="28"/>
            <w:szCs w:val="28"/>
          </w:rPr>
          <w:t xml:space="preserve">), при поддержке Посольства Франции в России, Французского института в Москве, музея-заповедника </w:t>
        </w:r>
        <w:proofErr w:type="gramStart"/>
        <w:r w:rsidRPr="008148BC">
          <w:rPr>
            <w:color w:val="000000"/>
            <w:sz w:val="28"/>
            <w:szCs w:val="28"/>
          </w:rPr>
          <w:t>В.Д.</w:t>
        </w:r>
        <w:proofErr w:type="gramEnd"/>
        <w:r w:rsidRPr="008148BC">
          <w:rPr>
            <w:color w:val="000000"/>
            <w:sz w:val="28"/>
            <w:szCs w:val="28"/>
          </w:rPr>
          <w:t xml:space="preserve"> Поленова, Правительства Тульской области. </w:t>
        </w:r>
        <w:r>
          <w:rPr>
            <w:color w:val="000000"/>
            <w:sz w:val="28"/>
            <w:szCs w:val="28"/>
          </w:rPr>
          <w:t>Для гостей была организована</w:t>
        </w:r>
        <w:r w:rsidRPr="008148BC">
          <w:rPr>
            <w:color w:val="000000"/>
            <w:sz w:val="28"/>
            <w:szCs w:val="28"/>
          </w:rPr>
          <w:t xml:space="preserve"> дегустация гастрономических брендов региона, о</w:t>
        </w:r>
        <w:r>
          <w:rPr>
            <w:color w:val="000000"/>
            <w:sz w:val="28"/>
            <w:szCs w:val="28"/>
          </w:rPr>
          <w:t>беспечен</w:t>
        </w:r>
        <w:r w:rsidRPr="008148BC">
          <w:rPr>
            <w:color w:val="000000"/>
            <w:sz w:val="28"/>
            <w:szCs w:val="28"/>
          </w:rPr>
          <w:t xml:space="preserve"> трансфер представителей туроператоров для участия в</w:t>
        </w:r>
        <w:r>
          <w:rPr>
            <w:color w:val="000000"/>
            <w:sz w:val="28"/>
            <w:szCs w:val="28"/>
          </w:rPr>
          <w:t xml:space="preserve"> </w:t>
        </w:r>
        <w:r w:rsidRPr="008148BC">
          <w:rPr>
            <w:color w:val="000000"/>
            <w:sz w:val="28"/>
            <w:szCs w:val="28"/>
          </w:rPr>
          <w:t>рабочих встречах, посвященных приему туристов в Тульской области. Коллегам из Франции были вручены презентационные буклеты на французском языке и ВИП -подарки.</w:t>
        </w:r>
      </w:ins>
    </w:p>
    <w:p w14:paraId="5E18CA0E" w14:textId="77777777" w:rsidR="00D75B43" w:rsidRPr="00A5329F" w:rsidRDefault="00D75B43" w:rsidP="00D75B43">
      <w:pPr>
        <w:jc w:val="both"/>
        <w:rPr>
          <w:ins w:id="685" w:author="Волочаева" w:date="2021-04-21T17:21:00Z"/>
          <w:sz w:val="28"/>
          <w:szCs w:val="28"/>
        </w:rPr>
      </w:pPr>
      <w:ins w:id="686" w:author="Волочаева" w:date="2021-04-21T17:21:00Z">
        <w:r w:rsidRPr="00A5329F">
          <w:rPr>
            <w:sz w:val="28"/>
            <w:szCs w:val="28"/>
          </w:rPr>
          <w:t>Цель участия: презентация туристического потенциала Тульской области на международном уровне.</w:t>
        </w:r>
      </w:ins>
    </w:p>
    <w:p w14:paraId="780C651B" w14:textId="77777777" w:rsidR="00D75B43" w:rsidRPr="008148BC" w:rsidRDefault="00D75B43" w:rsidP="00D75B43">
      <w:pPr>
        <w:shd w:val="clear" w:color="auto" w:fill="FFFFFF"/>
        <w:rPr>
          <w:ins w:id="687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0E8FBDD7" w14:textId="77777777" w:rsidR="00D75B43" w:rsidRDefault="00D75B43" w:rsidP="00D75B43">
      <w:pPr>
        <w:shd w:val="clear" w:color="auto" w:fill="FFFFFF"/>
        <w:jc w:val="both"/>
        <w:rPr>
          <w:ins w:id="688" w:author="Волочаева" w:date="2021-04-21T17:21:00Z"/>
          <w:b/>
          <w:bCs/>
          <w:sz w:val="28"/>
          <w:szCs w:val="28"/>
        </w:rPr>
      </w:pPr>
      <w:ins w:id="689" w:author="Волочаева" w:date="2021-04-21T17:21:00Z">
        <w:r w:rsidRPr="008148BC">
          <w:rPr>
            <w:b/>
            <w:bCs/>
            <w:color w:val="333333"/>
            <w:sz w:val="28"/>
            <w:szCs w:val="28"/>
          </w:rPr>
          <w:t xml:space="preserve">На </w:t>
        </w:r>
        <w:r>
          <w:rPr>
            <w:b/>
            <w:bCs/>
            <w:color w:val="333333"/>
            <w:sz w:val="28"/>
            <w:szCs w:val="28"/>
          </w:rPr>
          <w:t>о</w:t>
        </w:r>
        <w:r w:rsidRPr="008148BC">
          <w:rPr>
            <w:b/>
            <w:bCs/>
            <w:color w:val="000000"/>
            <w:sz w:val="28"/>
            <w:szCs w:val="28"/>
          </w:rPr>
          <w:t xml:space="preserve">рганизацию презентации туристического потенциала Тульской области в рамках мероприятия «Французский пикник в </w:t>
        </w:r>
        <w:proofErr w:type="spellStart"/>
        <w:r w:rsidRPr="008148BC">
          <w:rPr>
            <w:b/>
            <w:bCs/>
            <w:color w:val="000000"/>
            <w:sz w:val="28"/>
            <w:szCs w:val="28"/>
          </w:rPr>
          <w:t>Поленово</w:t>
        </w:r>
        <w:proofErr w:type="spellEnd"/>
        <w:r w:rsidRPr="008148BC">
          <w:rPr>
            <w:b/>
            <w:bCs/>
            <w:color w:val="000000"/>
            <w:sz w:val="28"/>
            <w:szCs w:val="28"/>
          </w:rPr>
          <w:t>»</w:t>
        </w:r>
        <w:r>
          <w:rPr>
            <w:b/>
            <w:bCs/>
            <w:color w:val="000000"/>
            <w:sz w:val="28"/>
            <w:szCs w:val="28"/>
          </w:rPr>
          <w:t xml:space="preserve"> </w:t>
        </w:r>
        <w:r w:rsidRPr="008148BC">
          <w:rPr>
            <w:b/>
            <w:bCs/>
            <w:sz w:val="28"/>
            <w:szCs w:val="28"/>
          </w:rPr>
          <w:t>было израсходовано 118 560 (Сто восемнадцать тысяч пятьсот шестьдесят) рублей 00 копеек.</w:t>
        </w:r>
      </w:ins>
    </w:p>
    <w:p w14:paraId="3B728C7D" w14:textId="77777777" w:rsidR="00D75B43" w:rsidRDefault="00D75B43" w:rsidP="00D75B43">
      <w:pPr>
        <w:shd w:val="clear" w:color="auto" w:fill="FFFFFF"/>
        <w:jc w:val="both"/>
        <w:rPr>
          <w:ins w:id="690" w:author="Волочаева" w:date="2021-04-21T17:21:00Z"/>
          <w:b/>
          <w:bCs/>
          <w:sz w:val="28"/>
          <w:szCs w:val="28"/>
        </w:rPr>
      </w:pPr>
    </w:p>
    <w:p w14:paraId="348477C5" w14:textId="77777777" w:rsidR="00D75B43" w:rsidRPr="0078269B" w:rsidRDefault="00D75B43" w:rsidP="00D75B43">
      <w:pPr>
        <w:pStyle w:val="a3"/>
        <w:numPr>
          <w:ilvl w:val="0"/>
          <w:numId w:val="10"/>
        </w:numPr>
        <w:jc w:val="both"/>
        <w:rPr>
          <w:ins w:id="691" w:author="Волочаева" w:date="2021-04-21T17:21:00Z"/>
          <w:b/>
          <w:bCs/>
          <w:i/>
          <w:iCs/>
          <w:sz w:val="28"/>
          <w:szCs w:val="28"/>
        </w:rPr>
      </w:pPr>
      <w:ins w:id="692" w:author="Волочаева" w:date="2021-04-21T17:21:00Z">
        <w:r>
          <w:rPr>
            <w:b/>
            <w:bCs/>
            <w:i/>
            <w:iCs/>
            <w:sz w:val="28"/>
            <w:szCs w:val="28"/>
          </w:rPr>
          <w:t xml:space="preserve"> </w:t>
        </w:r>
        <w:r w:rsidRPr="0078269B">
          <w:rPr>
            <w:b/>
            <w:bCs/>
            <w:i/>
            <w:iCs/>
            <w:sz w:val="28"/>
            <w:szCs w:val="28"/>
          </w:rPr>
          <w:t>Техническая поддержк</w:t>
        </w:r>
        <w:r>
          <w:rPr>
            <w:b/>
            <w:bCs/>
            <w:i/>
            <w:iCs/>
            <w:sz w:val="28"/>
            <w:szCs w:val="28"/>
          </w:rPr>
          <w:t xml:space="preserve">а и продвижение единого </w:t>
        </w:r>
        <w:r w:rsidRPr="0078269B">
          <w:rPr>
            <w:b/>
            <w:bCs/>
            <w:i/>
            <w:iCs/>
            <w:sz w:val="28"/>
            <w:szCs w:val="28"/>
          </w:rPr>
          <w:t>туристического портала</w:t>
        </w:r>
        <w:r>
          <w:rPr>
            <w:b/>
            <w:bCs/>
            <w:i/>
            <w:iCs/>
            <w:sz w:val="28"/>
            <w:szCs w:val="28"/>
          </w:rPr>
          <w:t xml:space="preserve"> Тульской области</w:t>
        </w:r>
        <w:r w:rsidRPr="0078269B">
          <w:rPr>
            <w:b/>
            <w:bCs/>
            <w:i/>
            <w:iCs/>
            <w:sz w:val="28"/>
            <w:szCs w:val="28"/>
          </w:rPr>
          <w:t xml:space="preserve"> </w:t>
        </w:r>
        <w:r w:rsidRPr="0078269B">
          <w:rPr>
            <w:b/>
            <w:bCs/>
            <w:i/>
            <w:iCs/>
            <w:sz w:val="28"/>
            <w:szCs w:val="28"/>
            <w:lang w:val="en-US"/>
          </w:rPr>
          <w:t>v</w:t>
        </w:r>
        <w:proofErr w:type="spellStart"/>
        <w:r w:rsidRPr="0078269B">
          <w:rPr>
            <w:b/>
            <w:bCs/>
            <w:i/>
            <w:iCs/>
            <w:sz w:val="28"/>
            <w:szCs w:val="28"/>
          </w:rPr>
          <w:t>isit</w:t>
        </w:r>
        <w:proofErr w:type="spellEnd"/>
        <w:r w:rsidRPr="0078269B">
          <w:rPr>
            <w:b/>
            <w:bCs/>
            <w:i/>
            <w:iCs/>
            <w:sz w:val="28"/>
            <w:szCs w:val="28"/>
            <w:lang w:val="en-US"/>
          </w:rPr>
          <w:t>t</w:t>
        </w:r>
        <w:r w:rsidRPr="0078269B">
          <w:rPr>
            <w:b/>
            <w:bCs/>
            <w:i/>
            <w:iCs/>
            <w:sz w:val="28"/>
            <w:szCs w:val="28"/>
          </w:rPr>
          <w:t>ula.com</w:t>
        </w:r>
      </w:ins>
    </w:p>
    <w:p w14:paraId="58F38AAB" w14:textId="77777777" w:rsidR="00D75B43" w:rsidRDefault="00D75B43" w:rsidP="00D75B43">
      <w:pPr>
        <w:jc w:val="both"/>
        <w:rPr>
          <w:ins w:id="693" w:author="Волочаева" w:date="2021-04-21T17:21:00Z"/>
          <w:sz w:val="28"/>
          <w:szCs w:val="28"/>
        </w:rPr>
      </w:pPr>
    </w:p>
    <w:p w14:paraId="121BB49D" w14:textId="77777777" w:rsidR="00D75B43" w:rsidRDefault="00D75B43" w:rsidP="00D75B43">
      <w:pPr>
        <w:jc w:val="both"/>
        <w:rPr>
          <w:ins w:id="694" w:author="Волочаева" w:date="2021-04-21T17:21:00Z"/>
          <w:sz w:val="28"/>
          <w:szCs w:val="28"/>
        </w:rPr>
      </w:pPr>
      <w:ins w:id="695" w:author="Волочаева" w:date="2021-04-21T17:21:00Z">
        <w:r w:rsidRPr="009A73EA">
          <w:rPr>
            <w:sz w:val="28"/>
            <w:szCs w:val="28"/>
          </w:rPr>
          <w:t xml:space="preserve">Туристический портал Тульской области </w:t>
        </w:r>
        <w:proofErr w:type="spellStart"/>
        <w:r w:rsidRPr="009A73EA">
          <w:rPr>
            <w:sz w:val="28"/>
            <w:szCs w:val="28"/>
            <w:lang w:val="en-US"/>
          </w:rPr>
          <w:t>visittula</w:t>
        </w:r>
        <w:proofErr w:type="spellEnd"/>
        <w:r w:rsidRPr="009A73EA">
          <w:rPr>
            <w:sz w:val="28"/>
            <w:szCs w:val="28"/>
          </w:rPr>
          <w:t>.</w:t>
        </w:r>
        <w:r w:rsidRPr="009A73EA">
          <w:rPr>
            <w:sz w:val="28"/>
            <w:szCs w:val="28"/>
            <w:lang w:val="en-US"/>
          </w:rPr>
          <w:t>com</w:t>
        </w:r>
        <w:r w:rsidRPr="009A73EA">
          <w:rPr>
            <w:sz w:val="28"/>
            <w:szCs w:val="28"/>
          </w:rPr>
          <w:t xml:space="preserve"> является важным информационным источником о туристических объектах и событийных мероприятиях региона. Для создания уникального контента, ведения технических работ, продвижения сайта необходимо постоянное обслуживание ресурса. В 20</w:t>
        </w:r>
        <w:r>
          <w:rPr>
            <w:sz w:val="28"/>
            <w:szCs w:val="28"/>
          </w:rPr>
          <w:t>20</w:t>
        </w:r>
        <w:r w:rsidRPr="009A73EA">
          <w:rPr>
            <w:sz w:val="28"/>
            <w:szCs w:val="28"/>
          </w:rPr>
          <w:t xml:space="preserve"> году были оказаны следующие услуги (выполнены работы) по веб-поддержке туристического портала Тульской области visittula.com: контроль сроков продления доменного имени, хостинга, лицензий; взаимодействие с хостинг-провайдером; контроль объёма дискового пространства хостинга; хранение доступов к сайту (домен, хостинг, CMS, FTP, БД); мониторинг работоспособности сайта; проведение проверки на наличие технических ошибок на сайте; проведение проверки наличия вредоносного кода на сайте; проведение проверки работы любых форм обратной связи и регистрации на сайте; контроль наличия актуальных резервных копий на сервере; создание и настройка почтовых ящиков.</w:t>
        </w:r>
        <w:r>
          <w:rPr>
            <w:sz w:val="28"/>
            <w:szCs w:val="28"/>
          </w:rPr>
          <w:t xml:space="preserve"> Цель проекта: </w:t>
        </w:r>
        <w:r w:rsidRPr="009A73EA">
          <w:rPr>
            <w:sz w:val="28"/>
            <w:szCs w:val="28"/>
          </w:rPr>
          <w:t>продвижение туристического потенциала Тульской области</w:t>
        </w:r>
        <w:r>
          <w:rPr>
            <w:sz w:val="28"/>
            <w:szCs w:val="28"/>
          </w:rPr>
          <w:t>.</w:t>
        </w:r>
      </w:ins>
    </w:p>
    <w:p w14:paraId="4BECB37E" w14:textId="77777777" w:rsidR="00D75B43" w:rsidRPr="008148BC" w:rsidRDefault="00D75B43" w:rsidP="00D75B43">
      <w:pPr>
        <w:shd w:val="clear" w:color="auto" w:fill="FFFFFF"/>
        <w:jc w:val="both"/>
        <w:rPr>
          <w:ins w:id="696" w:author="Волочаева" w:date="2021-04-21T17:21:00Z"/>
          <w:b/>
          <w:bCs/>
          <w:sz w:val="28"/>
          <w:szCs w:val="28"/>
        </w:rPr>
      </w:pPr>
    </w:p>
    <w:p w14:paraId="52AEB50D" w14:textId="77777777" w:rsidR="00D75B43" w:rsidRPr="00AD6284" w:rsidRDefault="00D75B43" w:rsidP="00D75B43">
      <w:pPr>
        <w:jc w:val="both"/>
        <w:rPr>
          <w:ins w:id="697" w:author="Волочаева" w:date="2021-04-21T17:21:00Z"/>
          <w:b/>
          <w:bCs/>
          <w:sz w:val="28"/>
          <w:szCs w:val="28"/>
        </w:rPr>
      </w:pPr>
      <w:ins w:id="698" w:author="Волочаева" w:date="2021-04-21T17:21:00Z">
        <w:r w:rsidRPr="00AD6284">
          <w:rPr>
            <w:b/>
            <w:bCs/>
            <w:sz w:val="28"/>
            <w:szCs w:val="28"/>
          </w:rPr>
          <w:lastRenderedPageBreak/>
          <w:t xml:space="preserve">На техническую поддержку и продвижение единого туристического портала Тульской области </w:t>
        </w:r>
        <w:r w:rsidRPr="00AD6284">
          <w:rPr>
            <w:b/>
            <w:bCs/>
            <w:sz w:val="28"/>
            <w:szCs w:val="28"/>
            <w:lang w:val="en-US"/>
          </w:rPr>
          <w:t>v</w:t>
        </w:r>
        <w:proofErr w:type="spellStart"/>
        <w:r w:rsidRPr="00AD6284">
          <w:rPr>
            <w:b/>
            <w:bCs/>
            <w:sz w:val="28"/>
            <w:szCs w:val="28"/>
          </w:rPr>
          <w:t>isit</w:t>
        </w:r>
        <w:proofErr w:type="spellEnd"/>
        <w:r w:rsidRPr="00AD6284">
          <w:rPr>
            <w:b/>
            <w:bCs/>
            <w:sz w:val="28"/>
            <w:szCs w:val="28"/>
            <w:lang w:val="en-US"/>
          </w:rPr>
          <w:t>t</w:t>
        </w:r>
        <w:r w:rsidRPr="00AD6284">
          <w:rPr>
            <w:b/>
            <w:bCs/>
            <w:sz w:val="28"/>
            <w:szCs w:val="28"/>
          </w:rPr>
          <w:t>ula.com было израсходовано 1 800 000 (Один миллион восемьсот тысяч) рублей 00 копеек.</w:t>
        </w:r>
      </w:ins>
    </w:p>
    <w:p w14:paraId="13648A1E" w14:textId="77777777" w:rsidR="00D75B43" w:rsidRPr="008148BC" w:rsidRDefault="00D75B43" w:rsidP="00D75B43">
      <w:pPr>
        <w:shd w:val="clear" w:color="auto" w:fill="FFFFFF"/>
        <w:jc w:val="both"/>
        <w:rPr>
          <w:ins w:id="699" w:author="Волочаева" w:date="2021-04-21T17:21:00Z"/>
          <w:b/>
          <w:bCs/>
          <w:color w:val="000000"/>
          <w:sz w:val="28"/>
          <w:szCs w:val="28"/>
        </w:rPr>
      </w:pPr>
    </w:p>
    <w:p w14:paraId="131364F0" w14:textId="77777777" w:rsidR="00D75B43" w:rsidRPr="00831E8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700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01" w:author="Волочаева" w:date="2021-04-21T17:21:00Z">
        <w:r>
          <w:rPr>
            <w:color w:val="000000"/>
            <w:sz w:val="28"/>
            <w:szCs w:val="28"/>
          </w:rPr>
          <w:t xml:space="preserve"> </w:t>
        </w:r>
        <w:r w:rsidRPr="00831E83">
          <w:rPr>
            <w:b/>
            <w:bCs/>
            <w:i/>
            <w:iCs/>
            <w:color w:val="000000"/>
            <w:sz w:val="28"/>
            <w:szCs w:val="28"/>
          </w:rPr>
          <w:t>Информационный проект в сети интернет по продвижению туристического потенциала Тульской области</w:t>
        </w:r>
      </w:ins>
    </w:p>
    <w:p w14:paraId="6A13FBF7" w14:textId="77777777" w:rsidR="00D75B43" w:rsidRDefault="00D75B43" w:rsidP="00D75B43">
      <w:pPr>
        <w:shd w:val="clear" w:color="auto" w:fill="FFFFFF"/>
        <w:rPr>
          <w:ins w:id="702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1BB61617" w14:textId="77777777" w:rsidR="00D75B43" w:rsidRPr="00E134A1" w:rsidRDefault="00D75B43" w:rsidP="00D75B43">
      <w:pPr>
        <w:shd w:val="clear" w:color="auto" w:fill="FFFFFF"/>
        <w:jc w:val="both"/>
        <w:rPr>
          <w:ins w:id="703" w:author="Волочаева" w:date="2021-04-21T17:21:00Z"/>
          <w:sz w:val="28"/>
          <w:szCs w:val="28"/>
        </w:rPr>
      </w:pPr>
      <w:ins w:id="704" w:author="Волочаева" w:date="2021-04-21T17:21:00Z">
        <w:r w:rsidRPr="00E134A1">
          <w:rPr>
            <w:color w:val="000000"/>
            <w:sz w:val="28"/>
            <w:szCs w:val="28"/>
          </w:rPr>
          <w:t>В рамках реализации и</w:t>
        </w:r>
        <w:r w:rsidRPr="00831E83">
          <w:rPr>
            <w:color w:val="000000"/>
            <w:sz w:val="28"/>
            <w:szCs w:val="28"/>
          </w:rPr>
          <w:t>нформационн</w:t>
        </w:r>
        <w:r w:rsidRPr="00E134A1">
          <w:rPr>
            <w:color w:val="000000"/>
            <w:sz w:val="28"/>
            <w:szCs w:val="28"/>
          </w:rPr>
          <w:t xml:space="preserve">ого </w:t>
        </w:r>
        <w:r w:rsidRPr="00831E83">
          <w:rPr>
            <w:color w:val="000000"/>
            <w:sz w:val="28"/>
            <w:szCs w:val="28"/>
          </w:rPr>
          <w:t>проект</w:t>
        </w:r>
        <w:r w:rsidRPr="00E134A1">
          <w:rPr>
            <w:color w:val="000000"/>
            <w:sz w:val="28"/>
            <w:szCs w:val="28"/>
          </w:rPr>
          <w:t xml:space="preserve">а </w:t>
        </w:r>
        <w:r w:rsidRPr="00831E83">
          <w:rPr>
            <w:color w:val="000000"/>
            <w:sz w:val="28"/>
            <w:szCs w:val="28"/>
          </w:rPr>
          <w:t>в</w:t>
        </w:r>
        <w:r w:rsidRPr="00E134A1">
          <w:rPr>
            <w:color w:val="000000"/>
            <w:sz w:val="28"/>
            <w:szCs w:val="28"/>
          </w:rPr>
          <w:t xml:space="preserve"> </w:t>
        </w:r>
        <w:r w:rsidRPr="00831E83">
          <w:rPr>
            <w:color w:val="000000"/>
            <w:sz w:val="28"/>
            <w:szCs w:val="28"/>
          </w:rPr>
          <w:t>сети</w:t>
        </w:r>
        <w:r w:rsidRPr="00E134A1">
          <w:rPr>
            <w:color w:val="000000"/>
            <w:sz w:val="28"/>
            <w:szCs w:val="28"/>
          </w:rPr>
          <w:t xml:space="preserve"> </w:t>
        </w:r>
        <w:r w:rsidRPr="00831E83">
          <w:rPr>
            <w:color w:val="000000"/>
            <w:sz w:val="28"/>
            <w:szCs w:val="28"/>
          </w:rPr>
          <w:t>интернет</w:t>
        </w:r>
        <w:r w:rsidRPr="00E134A1">
          <w:rPr>
            <w:color w:val="000000"/>
            <w:sz w:val="28"/>
            <w:szCs w:val="28"/>
          </w:rPr>
          <w:t xml:space="preserve"> был дан старт р</w:t>
        </w:r>
        <w:r w:rsidRPr="00E134A1">
          <w:rPr>
            <w:sz w:val="28"/>
            <w:szCs w:val="28"/>
          </w:rPr>
          <w:t>екламной кампании на платформе «</w:t>
        </w:r>
        <w:proofErr w:type="spellStart"/>
        <w:r w:rsidRPr="00E134A1">
          <w:rPr>
            <w:sz w:val="28"/>
            <w:szCs w:val="28"/>
          </w:rPr>
          <w:t>Яндекс.Директ</w:t>
        </w:r>
        <w:proofErr w:type="spellEnd"/>
        <w:r w:rsidRPr="00E134A1">
          <w:rPr>
            <w:sz w:val="28"/>
            <w:szCs w:val="28"/>
          </w:rPr>
          <w:t xml:space="preserve">». </w:t>
        </w:r>
        <w:r w:rsidRPr="00E134A1">
          <w:rPr>
            <w:color w:val="000000"/>
            <w:sz w:val="28"/>
            <w:szCs w:val="28"/>
          </w:rPr>
          <w:t xml:space="preserve"> </w:t>
        </w:r>
        <w:r w:rsidRPr="00E134A1">
          <w:rPr>
            <w:rStyle w:val="cut2visible"/>
            <w:color w:val="333333"/>
            <w:sz w:val="28"/>
            <w:szCs w:val="28"/>
            <w:shd w:val="clear" w:color="auto" w:fill="FFFFFF"/>
          </w:rPr>
          <w:t>Система контекстной рекламы на страницах «Яндекса» и сайтах партнеров Рекламной системы Яндекса. «Директ» в 2001 году стал первым сервисом поисковой рекламы в русскоязычном интернете.</w:t>
        </w:r>
        <w:r w:rsidRPr="00E134A1">
          <w:rPr>
            <w:color w:val="333333"/>
            <w:sz w:val="28"/>
            <w:szCs w:val="28"/>
            <w:shd w:val="clear" w:color="auto" w:fill="FFFFFF"/>
          </w:rPr>
          <w:t xml:space="preserve"> Яндекс Директ – это разновидность контекстной рекламы, которая имеет большое количество различных инструментов аналитики, используемых рекламодателями и владельцами площадок для размещения рекламы. </w:t>
        </w:r>
        <w:r w:rsidRPr="00E134A1">
          <w:rPr>
            <w:sz w:val="28"/>
            <w:szCs w:val="28"/>
          </w:rPr>
          <w:t xml:space="preserve">Данный ресурс позволит выделить </w:t>
        </w:r>
        <w:proofErr w:type="gramStart"/>
        <w:r w:rsidRPr="00E134A1">
          <w:rPr>
            <w:sz w:val="28"/>
            <w:szCs w:val="28"/>
          </w:rPr>
          <w:t>сегмент потенциальных туристов</w:t>
        </w:r>
        <w:proofErr w:type="gramEnd"/>
        <w:r w:rsidRPr="00E134A1">
          <w:rPr>
            <w:sz w:val="28"/>
            <w:szCs w:val="28"/>
          </w:rPr>
          <w:t xml:space="preserve"> настроенных на путешествие в Тульскую область и на основе анализа собранных данных о предпочтениях предложит пользователю в рекламном сообщении именно тот объект или то мероприятие, которое даст импульс к путешествию в регион. </w:t>
        </w:r>
        <w:r>
          <w:rPr>
            <w:sz w:val="28"/>
            <w:szCs w:val="28"/>
          </w:rPr>
          <w:t xml:space="preserve">Статистика полученных данных позволит определить эффективность рекламной </w:t>
        </w:r>
        <w:proofErr w:type="gramStart"/>
        <w:r>
          <w:rPr>
            <w:sz w:val="28"/>
            <w:szCs w:val="28"/>
          </w:rPr>
          <w:t>компании</w:t>
        </w:r>
        <w:proofErr w:type="gramEnd"/>
        <w:r>
          <w:rPr>
            <w:sz w:val="28"/>
            <w:szCs w:val="28"/>
          </w:rPr>
          <w:t xml:space="preserve"> </w:t>
        </w:r>
        <w:r w:rsidRPr="00E134A1">
          <w:rPr>
            <w:sz w:val="28"/>
            <w:szCs w:val="28"/>
          </w:rPr>
          <w:t>«</w:t>
        </w:r>
        <w:proofErr w:type="spellStart"/>
        <w:r w:rsidRPr="00E134A1">
          <w:rPr>
            <w:sz w:val="28"/>
            <w:szCs w:val="28"/>
          </w:rPr>
          <w:t>Яндекс.Директ</w:t>
        </w:r>
        <w:proofErr w:type="spellEnd"/>
        <w:r w:rsidRPr="00E134A1">
          <w:rPr>
            <w:sz w:val="28"/>
            <w:szCs w:val="28"/>
          </w:rPr>
          <w:t>»</w:t>
        </w:r>
        <w:r>
          <w:rPr>
            <w:sz w:val="28"/>
            <w:szCs w:val="28"/>
          </w:rPr>
          <w:t>.</w:t>
        </w:r>
      </w:ins>
    </w:p>
    <w:p w14:paraId="337A1E4A" w14:textId="77777777" w:rsidR="00D75B43" w:rsidRDefault="00D75B43" w:rsidP="00D75B43">
      <w:pPr>
        <w:jc w:val="both"/>
        <w:rPr>
          <w:ins w:id="705" w:author="Волочаева" w:date="2021-04-21T17:21:00Z"/>
          <w:sz w:val="28"/>
          <w:szCs w:val="28"/>
        </w:rPr>
      </w:pPr>
      <w:ins w:id="706" w:author="Волочаева" w:date="2021-04-21T17:21:00Z">
        <w:r>
          <w:rPr>
            <w:sz w:val="28"/>
            <w:szCs w:val="28"/>
          </w:rPr>
          <w:t xml:space="preserve">Цель проекта: </w:t>
        </w:r>
        <w:r w:rsidRPr="009A73EA">
          <w:rPr>
            <w:sz w:val="28"/>
            <w:szCs w:val="28"/>
          </w:rPr>
          <w:t>продвижение туристического потенциала Тульской области</w:t>
        </w:r>
        <w:r>
          <w:rPr>
            <w:sz w:val="28"/>
            <w:szCs w:val="28"/>
          </w:rPr>
          <w:t>.</w:t>
        </w:r>
      </w:ins>
    </w:p>
    <w:p w14:paraId="6EE8BD9E" w14:textId="77777777" w:rsidR="00D75B43" w:rsidRDefault="00D75B43" w:rsidP="00D75B43">
      <w:pPr>
        <w:shd w:val="clear" w:color="auto" w:fill="FFFFFF"/>
        <w:jc w:val="both"/>
        <w:rPr>
          <w:ins w:id="707" w:author="Волочаева" w:date="2021-04-21T17:21:00Z"/>
          <w:b/>
          <w:bCs/>
          <w:sz w:val="28"/>
          <w:szCs w:val="28"/>
        </w:rPr>
      </w:pPr>
    </w:p>
    <w:p w14:paraId="71BF5433" w14:textId="77777777" w:rsidR="00D75B43" w:rsidRPr="00831E83" w:rsidRDefault="00D75B43" w:rsidP="00D75B43">
      <w:pPr>
        <w:shd w:val="clear" w:color="auto" w:fill="FFFFFF"/>
        <w:jc w:val="both"/>
        <w:rPr>
          <w:ins w:id="708" w:author="Волочаева" w:date="2021-04-21T17:21:00Z"/>
          <w:b/>
          <w:bCs/>
          <w:sz w:val="28"/>
          <w:szCs w:val="28"/>
        </w:rPr>
      </w:pPr>
      <w:ins w:id="709" w:author="Волочаева" w:date="2021-04-21T17:21:00Z">
        <w:r w:rsidRPr="00E134A1">
          <w:rPr>
            <w:b/>
            <w:bCs/>
            <w:sz w:val="28"/>
            <w:szCs w:val="28"/>
          </w:rPr>
          <w:t>На и</w:t>
        </w:r>
        <w:r w:rsidRPr="00E134A1">
          <w:rPr>
            <w:b/>
            <w:bCs/>
            <w:color w:val="000000"/>
            <w:sz w:val="28"/>
            <w:szCs w:val="28"/>
          </w:rPr>
          <w:t xml:space="preserve">нформационный проект в сети интернет по продвижению туристического потенциала Тульской области </w:t>
        </w:r>
        <w:r w:rsidRPr="00E134A1">
          <w:rPr>
            <w:b/>
            <w:bCs/>
            <w:sz w:val="28"/>
            <w:szCs w:val="28"/>
          </w:rPr>
          <w:t>было израсходовано 1 000 000 (Один миллион) рублей 00 копеек.</w:t>
        </w:r>
      </w:ins>
    </w:p>
    <w:p w14:paraId="540E27D4" w14:textId="77777777" w:rsidR="00D75B43" w:rsidRPr="008148BC" w:rsidRDefault="00D75B43" w:rsidP="00D75B43">
      <w:pPr>
        <w:shd w:val="clear" w:color="auto" w:fill="FFFFFF"/>
        <w:jc w:val="both"/>
        <w:rPr>
          <w:ins w:id="710" w:author="Волочаева" w:date="2021-04-21T17:21:00Z"/>
          <w:b/>
          <w:bCs/>
          <w:color w:val="000000"/>
          <w:sz w:val="28"/>
          <w:szCs w:val="28"/>
        </w:rPr>
      </w:pPr>
    </w:p>
    <w:p w14:paraId="3E1AE13C" w14:textId="77777777" w:rsidR="00D75B43" w:rsidRPr="00831E83" w:rsidRDefault="00D75B43" w:rsidP="00D75B43">
      <w:pPr>
        <w:shd w:val="clear" w:color="auto" w:fill="FFFFFF"/>
        <w:rPr>
          <w:ins w:id="711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283F7FE2" w14:textId="77777777" w:rsidR="00D75B4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712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13" w:author="Волочаева" w:date="2021-04-21T17:21:00Z"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C93CE3">
          <w:rPr>
            <w:b/>
            <w:bCs/>
            <w:i/>
            <w:iCs/>
            <w:color w:val="000000"/>
            <w:sz w:val="28"/>
            <w:szCs w:val="28"/>
          </w:rPr>
          <w:t>Обеспечение функционирования горячей линии для туристов</w:t>
        </w:r>
      </w:ins>
    </w:p>
    <w:p w14:paraId="2719C6B6" w14:textId="77777777" w:rsidR="00D75B43" w:rsidRDefault="00D75B43" w:rsidP="00D75B43">
      <w:pPr>
        <w:shd w:val="clear" w:color="auto" w:fill="FFFFFF"/>
        <w:rPr>
          <w:ins w:id="714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22E90425" w14:textId="77777777" w:rsidR="00D75B43" w:rsidRDefault="00D75B43" w:rsidP="00D75B43">
      <w:pPr>
        <w:jc w:val="both"/>
        <w:rPr>
          <w:ins w:id="715" w:author="Волочаева" w:date="2021-04-21T17:21:00Z"/>
          <w:sz w:val="28"/>
          <w:szCs w:val="28"/>
        </w:rPr>
      </w:pPr>
      <w:ins w:id="716" w:author="Волочаева" w:date="2021-04-21T17:21:00Z">
        <w:r w:rsidRPr="00C93CE3">
          <w:rPr>
            <w:sz w:val="28"/>
            <w:szCs w:val="28"/>
          </w:rPr>
          <w:t>Горячая линия необходима для улучшения туристического климата в регионе. Это номер телефона в формате 8-800…, по которому турист</w:t>
        </w:r>
        <w:r>
          <w:rPr>
            <w:sz w:val="28"/>
            <w:szCs w:val="28"/>
          </w:rPr>
          <w:t xml:space="preserve"> </w:t>
        </w:r>
        <w:r w:rsidRPr="00C93CE3">
          <w:rPr>
            <w:sz w:val="28"/>
            <w:szCs w:val="28"/>
          </w:rPr>
          <w:t>получает консультацию по всем возникающим вопросам, а также оставляет отзыв об объектах туриндустрии и о путешествии в целом</w:t>
        </w:r>
        <w:r>
          <w:rPr>
            <w:sz w:val="28"/>
            <w:szCs w:val="28"/>
          </w:rPr>
          <w:t>, в том числе англоязычный турист</w:t>
        </w:r>
        <w:r w:rsidRPr="00C93CE3">
          <w:rPr>
            <w:sz w:val="28"/>
            <w:szCs w:val="28"/>
          </w:rPr>
          <w:t xml:space="preserve">. Отзывы анализируются и тщательно прорабатываются с представителями объектов туриндустрии. Благодаря отчетам по звонкам составляется список наиболее частых запросов от туристов, а также формируется портрет туриста в ходе анкетирования операторами горячей линии. Подрядчик обеспечивает работу IT-специалиста и операторов общего пула на обработку входящих обращений, абонентскую плату за работу номера 8-800-301-71-71. </w:t>
        </w:r>
      </w:ins>
    </w:p>
    <w:p w14:paraId="6050B29E" w14:textId="77777777" w:rsidR="00D75B43" w:rsidRPr="00C93CE3" w:rsidRDefault="00D75B43" w:rsidP="00D75B43">
      <w:pPr>
        <w:jc w:val="both"/>
        <w:rPr>
          <w:ins w:id="717" w:author="Волочаева" w:date="2021-04-21T17:21:00Z"/>
          <w:sz w:val="28"/>
          <w:szCs w:val="28"/>
        </w:rPr>
      </w:pPr>
      <w:ins w:id="718" w:author="Волочаева" w:date="2021-04-21T17:21:00Z">
        <w:r w:rsidRPr="00C93CE3">
          <w:rPr>
            <w:sz w:val="28"/>
            <w:szCs w:val="28"/>
          </w:rPr>
          <w:lastRenderedPageBreak/>
          <w:t>Цель проекта: повышение качества услуг, оказываемых на территории Тульской области.</w:t>
        </w:r>
      </w:ins>
    </w:p>
    <w:p w14:paraId="12E13390" w14:textId="77777777" w:rsidR="00D75B43" w:rsidRPr="00C93CE3" w:rsidRDefault="00D75B43" w:rsidP="00D75B43">
      <w:pPr>
        <w:shd w:val="clear" w:color="auto" w:fill="FFFFFF"/>
        <w:rPr>
          <w:ins w:id="719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6483DED2" w14:textId="77777777" w:rsidR="00D75B43" w:rsidRPr="00C93CE3" w:rsidRDefault="00D75B43" w:rsidP="00D75B43">
      <w:pPr>
        <w:shd w:val="clear" w:color="auto" w:fill="FFFFFF"/>
        <w:rPr>
          <w:ins w:id="720" w:author="Волочаева" w:date="2021-04-21T17:21:00Z"/>
          <w:b/>
          <w:bCs/>
          <w:sz w:val="28"/>
          <w:szCs w:val="28"/>
        </w:rPr>
      </w:pPr>
      <w:ins w:id="721" w:author="Волочаева" w:date="2021-04-21T17:21:00Z">
        <w:r w:rsidRPr="00C93CE3">
          <w:rPr>
            <w:b/>
            <w:bCs/>
            <w:sz w:val="28"/>
            <w:szCs w:val="28"/>
          </w:rPr>
          <w:t>На о</w:t>
        </w:r>
        <w:r w:rsidRPr="00C93CE3">
          <w:rPr>
            <w:b/>
            <w:bCs/>
            <w:color w:val="000000"/>
            <w:sz w:val="28"/>
            <w:szCs w:val="28"/>
          </w:rPr>
          <w:t xml:space="preserve">беспечение функционирования горячей линии для туристов </w:t>
        </w:r>
        <w:r w:rsidRPr="00C93CE3">
          <w:rPr>
            <w:b/>
            <w:bCs/>
            <w:sz w:val="28"/>
            <w:szCs w:val="28"/>
          </w:rPr>
          <w:t>было израсходовано 746 000 (Семьсот сорок шесть тысяч) рублей 00 копеек.</w:t>
        </w:r>
      </w:ins>
    </w:p>
    <w:p w14:paraId="32081161" w14:textId="77777777" w:rsidR="00D75B43" w:rsidRPr="00831E83" w:rsidRDefault="00D75B43" w:rsidP="00D75B43">
      <w:pPr>
        <w:shd w:val="clear" w:color="auto" w:fill="FFFFFF"/>
        <w:rPr>
          <w:ins w:id="722" w:author="Волочаева" w:date="2021-04-21T17:21:00Z"/>
          <w:rFonts w:ascii="yandex-sans" w:hAnsi="yandex-sans"/>
          <w:color w:val="000000"/>
          <w:sz w:val="23"/>
          <w:szCs w:val="23"/>
        </w:rPr>
      </w:pPr>
    </w:p>
    <w:p w14:paraId="7A8F9013" w14:textId="77777777" w:rsidR="00D75B43" w:rsidRPr="00831E83" w:rsidRDefault="00D75B43" w:rsidP="00D75B43">
      <w:pPr>
        <w:shd w:val="clear" w:color="auto" w:fill="FFFFFF"/>
        <w:rPr>
          <w:ins w:id="723" w:author="Волочаева" w:date="2021-04-21T17:21:00Z"/>
          <w:b/>
          <w:bCs/>
          <w:i/>
          <w:iCs/>
          <w:color w:val="000000"/>
          <w:sz w:val="28"/>
          <w:szCs w:val="28"/>
        </w:rPr>
      </w:pPr>
    </w:p>
    <w:p w14:paraId="709720EF" w14:textId="77777777" w:rsidR="00D75B43" w:rsidRPr="00C93CE3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rPr>
          <w:ins w:id="724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25" w:author="Волочаева" w:date="2021-04-21T17:21:00Z">
        <w:r w:rsidRPr="00C93CE3">
          <w:rPr>
            <w:b/>
            <w:bCs/>
            <w:i/>
            <w:iCs/>
            <w:color w:val="000000"/>
            <w:sz w:val="28"/>
            <w:szCs w:val="28"/>
          </w:rPr>
          <w:t>Обучающее мероприятие «Бизнес-акселератор»</w:t>
        </w:r>
      </w:ins>
    </w:p>
    <w:p w14:paraId="70D770B9" w14:textId="77777777" w:rsidR="00D75B43" w:rsidRPr="00C93CE3" w:rsidRDefault="00D75B43" w:rsidP="00D75B43">
      <w:pPr>
        <w:jc w:val="both"/>
        <w:rPr>
          <w:ins w:id="726" w:author="Волочаева" w:date="2021-04-21T17:21:00Z"/>
          <w:sz w:val="28"/>
          <w:szCs w:val="28"/>
        </w:rPr>
      </w:pPr>
      <w:proofErr w:type="gramStart"/>
      <w:ins w:id="727" w:author="Волочаева" w:date="2021-04-21T17:21:00Z">
        <w:r w:rsidRPr="00E134A1">
          <w:rPr>
            <w:color w:val="333333"/>
            <w:sz w:val="27"/>
            <w:szCs w:val="27"/>
          </w:rPr>
          <w:t>13-14</w:t>
        </w:r>
        <w:proofErr w:type="gramEnd"/>
        <w:r w:rsidRPr="00E134A1">
          <w:rPr>
            <w:color w:val="333333"/>
            <w:sz w:val="27"/>
            <w:szCs w:val="27"/>
          </w:rPr>
          <w:t> ноября</w:t>
        </w:r>
        <w:r>
          <w:rPr>
            <w:color w:val="333333"/>
            <w:sz w:val="27"/>
            <w:szCs w:val="27"/>
          </w:rPr>
          <w:t xml:space="preserve"> 2020 года</w:t>
        </w:r>
        <w:r w:rsidRPr="00E134A1">
          <w:rPr>
            <w:color w:val="333333"/>
            <w:sz w:val="27"/>
            <w:szCs w:val="27"/>
          </w:rPr>
          <w:t xml:space="preserve">, в Туле </w:t>
        </w:r>
        <w:r>
          <w:rPr>
            <w:color w:val="333333"/>
            <w:sz w:val="27"/>
            <w:szCs w:val="27"/>
          </w:rPr>
          <w:t>прошёл</w:t>
        </w:r>
        <w:r w:rsidRPr="00E134A1">
          <w:rPr>
            <w:color w:val="333333"/>
            <w:sz w:val="27"/>
            <w:szCs w:val="27"/>
          </w:rPr>
          <w:t xml:space="preserve"> специальный тренинг для рестораторов и отельеров региона. Это уникальный проект, который </w:t>
        </w:r>
        <w:r>
          <w:rPr>
            <w:color w:val="333333"/>
            <w:sz w:val="27"/>
            <w:szCs w:val="27"/>
          </w:rPr>
          <w:t>дал</w:t>
        </w:r>
        <w:r w:rsidRPr="00E134A1">
          <w:rPr>
            <w:color w:val="333333"/>
            <w:sz w:val="27"/>
            <w:szCs w:val="27"/>
          </w:rPr>
          <w:t xml:space="preserve"> возможность представителям туристической индустрии развить навык управления операционными процессами в ресторане, прокачать свою компанию совместно с опытными профессионалами по развитию бизнеса и внедрить в свой проект современные методики для увеличения числа клиентов и роста прибыли.</w:t>
        </w:r>
        <w:r>
          <w:rPr>
            <w:color w:val="333333"/>
            <w:sz w:val="27"/>
            <w:szCs w:val="27"/>
          </w:rPr>
          <w:br/>
        </w:r>
        <w:r w:rsidRPr="00C93CE3">
          <w:rPr>
            <w:sz w:val="28"/>
            <w:szCs w:val="28"/>
          </w:rPr>
          <w:t>Цель проекта: повышение качества услуг, оказываемых на территории Тульской области.</w:t>
        </w:r>
      </w:ins>
    </w:p>
    <w:p w14:paraId="140C6BCF" w14:textId="77777777" w:rsidR="00D75B43" w:rsidRDefault="00D75B43" w:rsidP="00D75B43">
      <w:pPr>
        <w:shd w:val="clear" w:color="auto" w:fill="FFFFFF"/>
        <w:rPr>
          <w:ins w:id="728" w:author="Волочаева" w:date="2021-04-21T17:21:00Z"/>
          <w:b/>
          <w:bCs/>
          <w:sz w:val="28"/>
          <w:szCs w:val="28"/>
        </w:rPr>
      </w:pPr>
    </w:p>
    <w:p w14:paraId="3B90AEC1" w14:textId="77777777" w:rsidR="00D75B43" w:rsidRDefault="00D75B43" w:rsidP="00D75B43">
      <w:pPr>
        <w:shd w:val="clear" w:color="auto" w:fill="FFFFFF"/>
        <w:rPr>
          <w:ins w:id="729" w:author="Волочаева" w:date="2021-04-21T17:21:00Z"/>
          <w:b/>
          <w:bCs/>
          <w:sz w:val="28"/>
          <w:szCs w:val="28"/>
        </w:rPr>
      </w:pPr>
      <w:ins w:id="730" w:author="Волочаева" w:date="2021-04-21T17:21:00Z">
        <w:r w:rsidRPr="00E134A1">
          <w:rPr>
            <w:b/>
            <w:bCs/>
            <w:sz w:val="28"/>
            <w:szCs w:val="28"/>
          </w:rPr>
          <w:t xml:space="preserve">На </w:t>
        </w:r>
        <w:r w:rsidRPr="00E134A1">
          <w:rPr>
            <w:b/>
            <w:bCs/>
            <w:color w:val="000000"/>
            <w:sz w:val="28"/>
            <w:szCs w:val="28"/>
          </w:rPr>
          <w:t>обучающее мероприятие «Бизнес-акселератор»</w:t>
        </w:r>
        <w:r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  <w:r w:rsidRPr="00C93CE3">
          <w:rPr>
            <w:b/>
            <w:bCs/>
            <w:sz w:val="28"/>
            <w:szCs w:val="28"/>
          </w:rPr>
          <w:t xml:space="preserve">было израсходовано </w:t>
        </w:r>
        <w:r>
          <w:rPr>
            <w:b/>
            <w:bCs/>
            <w:sz w:val="28"/>
            <w:szCs w:val="28"/>
          </w:rPr>
          <w:t>1 695 000</w:t>
        </w:r>
        <w:r w:rsidRPr="00C93CE3">
          <w:rPr>
            <w:b/>
            <w:bCs/>
            <w:sz w:val="28"/>
            <w:szCs w:val="28"/>
          </w:rPr>
          <w:t xml:space="preserve"> (</w:t>
        </w:r>
        <w:r>
          <w:rPr>
            <w:b/>
            <w:bCs/>
            <w:sz w:val="28"/>
            <w:szCs w:val="28"/>
          </w:rPr>
          <w:t>Один миллион шестьсот девяносто пять тысяч</w:t>
        </w:r>
        <w:r w:rsidRPr="00C93CE3">
          <w:rPr>
            <w:b/>
            <w:bCs/>
            <w:sz w:val="28"/>
            <w:szCs w:val="28"/>
          </w:rPr>
          <w:t>) рублей 00 копеек.</w:t>
        </w:r>
      </w:ins>
    </w:p>
    <w:p w14:paraId="388CF1B0" w14:textId="77777777" w:rsidR="00D75B43" w:rsidRDefault="00D75B43" w:rsidP="00D75B43">
      <w:pPr>
        <w:shd w:val="clear" w:color="auto" w:fill="FFFFFF"/>
        <w:rPr>
          <w:ins w:id="731" w:author="Волочаева" w:date="2021-04-21T17:21:00Z"/>
          <w:b/>
          <w:bCs/>
          <w:sz w:val="28"/>
          <w:szCs w:val="28"/>
        </w:rPr>
      </w:pPr>
    </w:p>
    <w:p w14:paraId="1220C309" w14:textId="77777777" w:rsidR="00D75B43" w:rsidRPr="00E134A1" w:rsidRDefault="00D75B43" w:rsidP="00D75B43">
      <w:pPr>
        <w:pStyle w:val="a3"/>
        <w:numPr>
          <w:ilvl w:val="0"/>
          <w:numId w:val="10"/>
        </w:numPr>
        <w:shd w:val="clear" w:color="auto" w:fill="FFFFFF"/>
        <w:spacing w:after="160" w:line="259" w:lineRule="auto"/>
        <w:jc w:val="center"/>
        <w:rPr>
          <w:ins w:id="732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33" w:author="Волочаева" w:date="2021-04-21T17:21:00Z">
        <w:r w:rsidRPr="00E134A1">
          <w:rPr>
            <w:b/>
            <w:bCs/>
            <w:i/>
            <w:iCs/>
            <w:color w:val="000000"/>
            <w:sz w:val="28"/>
            <w:szCs w:val="28"/>
          </w:rPr>
          <w:t xml:space="preserve"> Оформление ограждения с </w:t>
        </w:r>
        <w:proofErr w:type="gramStart"/>
        <w:r w:rsidRPr="00E134A1">
          <w:rPr>
            <w:b/>
            <w:bCs/>
            <w:i/>
            <w:iCs/>
            <w:color w:val="000000"/>
            <w:sz w:val="28"/>
            <w:szCs w:val="28"/>
          </w:rPr>
          <w:t>историко- культурным</w:t>
        </w:r>
        <w:proofErr w:type="gramEnd"/>
        <w:r w:rsidRPr="00E134A1">
          <w:rPr>
            <w:b/>
            <w:bCs/>
            <w:i/>
            <w:iCs/>
            <w:color w:val="000000"/>
            <w:sz w:val="28"/>
            <w:szCs w:val="28"/>
          </w:rPr>
          <w:t xml:space="preserve"> </w:t>
        </w:r>
      </w:ins>
    </w:p>
    <w:p w14:paraId="0DE6D86F" w14:textId="77777777" w:rsidR="00D75B43" w:rsidRPr="00E134A1" w:rsidRDefault="00D75B43" w:rsidP="00D75B43">
      <w:pPr>
        <w:pStyle w:val="a3"/>
        <w:shd w:val="clear" w:color="auto" w:fill="FFFFFF"/>
        <w:ind w:left="1778"/>
        <w:rPr>
          <w:ins w:id="734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35" w:author="Волочаева" w:date="2021-04-21T17:21:00Z">
        <w:r w:rsidRPr="00E134A1">
          <w:rPr>
            <w:b/>
            <w:bCs/>
            <w:i/>
            <w:iCs/>
            <w:color w:val="000000"/>
            <w:sz w:val="28"/>
            <w:szCs w:val="28"/>
          </w:rPr>
          <w:t xml:space="preserve">содержанием на Казанской набережной </w:t>
        </w:r>
        <w:proofErr w:type="spellStart"/>
        <w:r w:rsidRPr="00E134A1">
          <w:rPr>
            <w:b/>
            <w:bCs/>
            <w:i/>
            <w:iCs/>
            <w:color w:val="000000"/>
            <w:sz w:val="28"/>
            <w:szCs w:val="28"/>
          </w:rPr>
          <w:t>г.Тулы</w:t>
        </w:r>
        <w:proofErr w:type="spellEnd"/>
      </w:ins>
    </w:p>
    <w:p w14:paraId="6C09DB96" w14:textId="77777777" w:rsidR="00D75B43" w:rsidRDefault="00D75B43" w:rsidP="00D75B43">
      <w:pPr>
        <w:shd w:val="clear" w:color="auto" w:fill="FFFFFF"/>
        <w:rPr>
          <w:ins w:id="736" w:author="Волочаева" w:date="2021-04-21T17:21:00Z"/>
          <w:b/>
          <w:bCs/>
          <w:i/>
          <w:iCs/>
          <w:sz w:val="28"/>
          <w:szCs w:val="28"/>
        </w:rPr>
      </w:pPr>
    </w:p>
    <w:p w14:paraId="5139EB59" w14:textId="77777777" w:rsidR="00D75B43" w:rsidRPr="00E134A1" w:rsidRDefault="00D75B43" w:rsidP="00D75B43">
      <w:pPr>
        <w:shd w:val="clear" w:color="auto" w:fill="FFFFFF"/>
        <w:jc w:val="both"/>
        <w:rPr>
          <w:ins w:id="737" w:author="Волочаева" w:date="2021-04-21T17:21:00Z"/>
          <w:color w:val="000000"/>
          <w:sz w:val="28"/>
          <w:szCs w:val="28"/>
        </w:rPr>
      </w:pPr>
      <w:ins w:id="738" w:author="Волочаева" w:date="2021-04-21T17:21:00Z">
        <w:r w:rsidRPr="00E134A1">
          <w:rPr>
            <w:color w:val="000000"/>
            <w:sz w:val="28"/>
            <w:szCs w:val="28"/>
          </w:rPr>
          <w:t xml:space="preserve">С целью продвижения туристического потенциала Тульской области и повышения комфортности туристической среды, произведено оформление ограждения с </w:t>
        </w:r>
        <w:proofErr w:type="gramStart"/>
        <w:r w:rsidRPr="00E134A1">
          <w:rPr>
            <w:color w:val="000000"/>
            <w:sz w:val="28"/>
            <w:szCs w:val="28"/>
          </w:rPr>
          <w:t>историко- культурным</w:t>
        </w:r>
        <w:proofErr w:type="gramEnd"/>
        <w:r w:rsidRPr="00E134A1">
          <w:rPr>
            <w:color w:val="000000"/>
            <w:sz w:val="28"/>
            <w:szCs w:val="28"/>
          </w:rPr>
          <w:t xml:space="preserve"> содержанием на Казанской набережной </w:t>
        </w:r>
        <w:proofErr w:type="spellStart"/>
        <w:r w:rsidRPr="00E134A1">
          <w:rPr>
            <w:color w:val="000000"/>
            <w:sz w:val="28"/>
            <w:szCs w:val="28"/>
          </w:rPr>
          <w:t>г.Тулы</w:t>
        </w:r>
        <w:proofErr w:type="spellEnd"/>
        <w:r w:rsidRPr="00E134A1">
          <w:rPr>
            <w:color w:val="000000"/>
            <w:sz w:val="28"/>
            <w:szCs w:val="28"/>
          </w:rPr>
          <w:t>. Были изготовлены накладные элементы из фанеры с уф- печатью, 237 кв. м, роспись цветная, 42 кв. м,</w:t>
        </w:r>
        <w:r>
          <w:rPr>
            <w:color w:val="000000"/>
            <w:sz w:val="28"/>
            <w:szCs w:val="28"/>
          </w:rPr>
          <w:t xml:space="preserve"> </w:t>
        </w:r>
        <w:r w:rsidRPr="00E134A1">
          <w:rPr>
            <w:color w:val="000000"/>
            <w:sz w:val="28"/>
            <w:szCs w:val="28"/>
          </w:rPr>
          <w:t>роспись монохром, 150 кв. м, роспись стены подстанции, 112 кв. м.</w:t>
        </w:r>
      </w:ins>
    </w:p>
    <w:p w14:paraId="360697DD" w14:textId="77777777" w:rsidR="00D75B43" w:rsidRDefault="00D75B43" w:rsidP="00D75B43">
      <w:pPr>
        <w:shd w:val="clear" w:color="auto" w:fill="FFFFFF"/>
        <w:jc w:val="both"/>
        <w:rPr>
          <w:ins w:id="739" w:author="Волочаева" w:date="2021-04-21T17:21:00Z"/>
          <w:b/>
          <w:bCs/>
          <w:sz w:val="28"/>
          <w:szCs w:val="28"/>
        </w:rPr>
      </w:pPr>
    </w:p>
    <w:p w14:paraId="35FCCDA8" w14:textId="77777777" w:rsidR="00D75B43" w:rsidRPr="00E134A1" w:rsidRDefault="00D75B43" w:rsidP="00D75B43">
      <w:pPr>
        <w:shd w:val="clear" w:color="auto" w:fill="FFFFFF"/>
        <w:jc w:val="both"/>
        <w:rPr>
          <w:ins w:id="740" w:author="Волочаева" w:date="2021-04-21T17:21:00Z"/>
          <w:b/>
          <w:bCs/>
          <w:sz w:val="28"/>
          <w:szCs w:val="28"/>
        </w:rPr>
      </w:pPr>
      <w:ins w:id="741" w:author="Волочаева" w:date="2021-04-21T17:21:00Z">
        <w:r w:rsidRPr="00E134A1">
          <w:rPr>
            <w:b/>
            <w:bCs/>
            <w:sz w:val="28"/>
            <w:szCs w:val="28"/>
          </w:rPr>
          <w:t xml:space="preserve">На создание и </w:t>
        </w:r>
        <w:r w:rsidRPr="00E134A1">
          <w:rPr>
            <w:b/>
            <w:bCs/>
            <w:color w:val="000000"/>
            <w:sz w:val="28"/>
            <w:szCs w:val="28"/>
          </w:rPr>
          <w:t xml:space="preserve">оформление ограждения с </w:t>
        </w:r>
        <w:proofErr w:type="gramStart"/>
        <w:r w:rsidRPr="00E134A1">
          <w:rPr>
            <w:b/>
            <w:bCs/>
            <w:color w:val="000000"/>
            <w:sz w:val="28"/>
            <w:szCs w:val="28"/>
          </w:rPr>
          <w:t>историко- культурным</w:t>
        </w:r>
        <w:proofErr w:type="gramEnd"/>
        <w:r w:rsidRPr="00E134A1">
          <w:rPr>
            <w:b/>
            <w:bCs/>
            <w:color w:val="000000"/>
            <w:sz w:val="28"/>
            <w:szCs w:val="28"/>
          </w:rPr>
          <w:t xml:space="preserve"> содержанием на Казанской набережной </w:t>
        </w:r>
        <w:proofErr w:type="spellStart"/>
        <w:r w:rsidRPr="00E134A1">
          <w:rPr>
            <w:b/>
            <w:bCs/>
            <w:color w:val="000000"/>
            <w:sz w:val="28"/>
            <w:szCs w:val="28"/>
          </w:rPr>
          <w:t>г.Тулы</w:t>
        </w:r>
        <w:proofErr w:type="spellEnd"/>
        <w:r w:rsidRPr="00E134A1">
          <w:rPr>
            <w:b/>
            <w:bCs/>
            <w:color w:val="000000"/>
            <w:sz w:val="28"/>
            <w:szCs w:val="28"/>
          </w:rPr>
          <w:t xml:space="preserve"> </w:t>
        </w:r>
        <w:r w:rsidRPr="00E134A1">
          <w:rPr>
            <w:b/>
            <w:bCs/>
            <w:sz w:val="28"/>
            <w:szCs w:val="28"/>
          </w:rPr>
          <w:t>было израсходовано 2 927 939 (Два миллиона девятьсот двадцать семь тысяч девятьсот тридцать девять) рублей 00 копеек.</w:t>
        </w:r>
      </w:ins>
    </w:p>
    <w:p w14:paraId="3E6A6DBD" w14:textId="77777777" w:rsidR="00D75B43" w:rsidRDefault="00D75B43" w:rsidP="00D75B43">
      <w:pPr>
        <w:pStyle w:val="a3"/>
        <w:shd w:val="clear" w:color="auto" w:fill="FFFFFF"/>
        <w:ind w:left="1778"/>
        <w:rPr>
          <w:ins w:id="742" w:author="Волочаева" w:date="2021-04-21T17:21:00Z"/>
          <w:b/>
          <w:bCs/>
          <w:i/>
          <w:iCs/>
          <w:sz w:val="28"/>
          <w:szCs w:val="28"/>
        </w:rPr>
      </w:pPr>
    </w:p>
    <w:p w14:paraId="1400BEFC" w14:textId="77777777" w:rsidR="00D75B43" w:rsidRPr="00E134A1" w:rsidRDefault="00D75B43" w:rsidP="00D75B43">
      <w:pPr>
        <w:pStyle w:val="a3"/>
        <w:numPr>
          <w:ilvl w:val="0"/>
          <w:numId w:val="11"/>
        </w:numPr>
        <w:shd w:val="clear" w:color="auto" w:fill="FFFFFF"/>
        <w:spacing w:after="160" w:line="259" w:lineRule="auto"/>
        <w:rPr>
          <w:ins w:id="743" w:author="Волочаева" w:date="2021-04-21T17:21:00Z"/>
          <w:b/>
          <w:bCs/>
          <w:i/>
          <w:iCs/>
          <w:color w:val="000000"/>
          <w:sz w:val="28"/>
          <w:szCs w:val="28"/>
        </w:rPr>
      </w:pPr>
      <w:ins w:id="744" w:author="Волочаева" w:date="2021-04-21T17:21:00Z">
        <w:r w:rsidRPr="00E134A1">
          <w:rPr>
            <w:b/>
            <w:bCs/>
            <w:i/>
            <w:iCs/>
            <w:color w:val="000000"/>
            <w:sz w:val="28"/>
            <w:szCs w:val="28"/>
          </w:rPr>
          <w:t>Туристическая навигация в городах Большой засечной черты</w:t>
        </w:r>
      </w:ins>
    </w:p>
    <w:p w14:paraId="7BAB7C6B" w14:textId="77777777" w:rsidR="00D75B43" w:rsidRPr="00E134A1" w:rsidRDefault="00D75B43" w:rsidP="00D75B43">
      <w:pPr>
        <w:shd w:val="clear" w:color="auto" w:fill="FFFFFF"/>
        <w:ind w:left="1418"/>
        <w:rPr>
          <w:ins w:id="745" w:author="Волочаева" w:date="2021-04-21T17:21:00Z"/>
          <w:b/>
          <w:bCs/>
          <w:i/>
          <w:iCs/>
          <w:sz w:val="28"/>
          <w:szCs w:val="28"/>
        </w:rPr>
      </w:pPr>
    </w:p>
    <w:p w14:paraId="7CD121E2" w14:textId="77777777" w:rsidR="00D75B43" w:rsidRDefault="00D75B43" w:rsidP="00D75B43">
      <w:pPr>
        <w:shd w:val="clear" w:color="auto" w:fill="FFFFFF"/>
        <w:jc w:val="both"/>
        <w:rPr>
          <w:ins w:id="746" w:author="Волочаева" w:date="2021-04-21T17:21:00Z"/>
          <w:sz w:val="28"/>
          <w:szCs w:val="28"/>
        </w:rPr>
      </w:pPr>
      <w:ins w:id="747" w:author="Волочаева" w:date="2021-04-21T17:21:00Z">
        <w:r w:rsidRPr="00E134A1">
          <w:rPr>
            <w:color w:val="000000"/>
            <w:sz w:val="28"/>
            <w:szCs w:val="28"/>
          </w:rPr>
          <w:t>С целью продвижения туристического потенциала Тульской области и</w:t>
        </w:r>
        <w:r>
          <w:rPr>
            <w:color w:val="000000"/>
            <w:sz w:val="28"/>
            <w:szCs w:val="28"/>
          </w:rPr>
          <w:t xml:space="preserve"> </w:t>
        </w:r>
        <w:r w:rsidRPr="00E134A1">
          <w:rPr>
            <w:color w:val="000000"/>
            <w:sz w:val="28"/>
            <w:szCs w:val="28"/>
          </w:rPr>
          <w:t>повышения комфортности туристической среды, в городах Большой засечной черты</w:t>
        </w:r>
        <w:r>
          <w:rPr>
            <w:color w:val="000000"/>
            <w:sz w:val="28"/>
            <w:szCs w:val="28"/>
          </w:rPr>
          <w:t xml:space="preserve"> </w:t>
        </w:r>
        <w:r w:rsidRPr="00E134A1">
          <w:rPr>
            <w:color w:val="000000"/>
            <w:sz w:val="28"/>
            <w:szCs w:val="28"/>
          </w:rPr>
          <w:t xml:space="preserve">(Белев, Богородицк, Венев, Дубна, Крапивна, Чекалин, Алексин, Епифань, Дедилово, Плавск, Одоев) были спроектированы, созданы в едином стиле и установлены элементы </w:t>
        </w:r>
        <w:r>
          <w:rPr>
            <w:color w:val="000000"/>
            <w:sz w:val="28"/>
            <w:szCs w:val="28"/>
          </w:rPr>
          <w:t>туристической</w:t>
        </w:r>
        <w:r w:rsidRPr="00E134A1">
          <w:rPr>
            <w:color w:val="000000"/>
            <w:sz w:val="28"/>
            <w:szCs w:val="28"/>
          </w:rPr>
          <w:t xml:space="preserve"> навигации: информационный </w:t>
        </w:r>
        <w:r w:rsidRPr="00E134A1">
          <w:rPr>
            <w:color w:val="000000"/>
            <w:sz w:val="28"/>
            <w:szCs w:val="28"/>
          </w:rPr>
          <w:lastRenderedPageBreak/>
          <w:t>столбик ботанический,  указател</w:t>
        </w:r>
        <w:r>
          <w:rPr>
            <w:color w:val="000000"/>
            <w:sz w:val="28"/>
            <w:szCs w:val="28"/>
          </w:rPr>
          <w:t>и</w:t>
        </w:r>
        <w:r w:rsidRPr="00E134A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с опорами</w:t>
        </w:r>
        <w:r w:rsidRPr="00E134A1">
          <w:rPr>
            <w:color w:val="000000"/>
            <w:sz w:val="28"/>
            <w:szCs w:val="28"/>
          </w:rPr>
          <w:t>, информационны</w:t>
        </w:r>
        <w:r>
          <w:rPr>
            <w:color w:val="000000"/>
            <w:sz w:val="28"/>
            <w:szCs w:val="28"/>
          </w:rPr>
          <w:t>е</w:t>
        </w:r>
        <w:r w:rsidRPr="00E134A1">
          <w:rPr>
            <w:color w:val="000000"/>
            <w:sz w:val="28"/>
            <w:szCs w:val="28"/>
          </w:rPr>
          <w:t xml:space="preserve"> элемент</w:t>
        </w:r>
        <w:r>
          <w:rPr>
            <w:color w:val="000000"/>
            <w:sz w:val="28"/>
            <w:szCs w:val="28"/>
          </w:rPr>
          <w:t>ы</w:t>
        </w:r>
        <w:r w:rsidRPr="00E134A1">
          <w:rPr>
            <w:color w:val="000000"/>
            <w:sz w:val="28"/>
            <w:szCs w:val="28"/>
          </w:rPr>
          <w:t xml:space="preserve"> с историко-культурным содержанием, информационный элемент с историко-культурным содержанием (панель-кронштейн), навигационный стенд- карта, стенды с правилами для детской площадки</w:t>
        </w:r>
        <w:r>
          <w:rPr>
            <w:color w:val="000000"/>
            <w:sz w:val="28"/>
            <w:szCs w:val="28"/>
          </w:rPr>
          <w:t xml:space="preserve">. </w:t>
        </w:r>
        <w:r>
          <w:rPr>
            <w:sz w:val="28"/>
            <w:szCs w:val="28"/>
          </w:rPr>
          <w:t xml:space="preserve">Цель проекта: </w:t>
        </w:r>
        <w:r w:rsidRPr="009A73EA">
          <w:rPr>
            <w:sz w:val="28"/>
            <w:szCs w:val="28"/>
          </w:rPr>
          <w:t>продвижение туристического потенциала Тульской области</w:t>
        </w:r>
        <w:r>
          <w:rPr>
            <w:sz w:val="28"/>
            <w:szCs w:val="28"/>
          </w:rPr>
          <w:t>.</w:t>
        </w:r>
      </w:ins>
    </w:p>
    <w:p w14:paraId="7E0DD59B" w14:textId="77777777" w:rsidR="00D75B43" w:rsidRPr="00831E83" w:rsidRDefault="00D75B43" w:rsidP="00D75B43">
      <w:pPr>
        <w:shd w:val="clear" w:color="auto" w:fill="FFFFFF"/>
        <w:jc w:val="both"/>
        <w:rPr>
          <w:ins w:id="748" w:author="Волочаева" w:date="2021-04-21T17:21:00Z"/>
          <w:color w:val="000000"/>
          <w:sz w:val="28"/>
          <w:szCs w:val="28"/>
        </w:rPr>
      </w:pPr>
    </w:p>
    <w:bookmarkEnd w:id="399"/>
    <w:p w14:paraId="73C89AE9" w14:textId="77777777" w:rsidR="00D75B43" w:rsidRPr="00E134A1" w:rsidRDefault="00D75B43" w:rsidP="00D75B43">
      <w:pPr>
        <w:shd w:val="clear" w:color="auto" w:fill="FFFFFF"/>
        <w:jc w:val="both"/>
        <w:rPr>
          <w:ins w:id="749" w:author="Волочаева" w:date="2021-04-21T17:21:00Z"/>
          <w:b/>
          <w:bCs/>
          <w:sz w:val="28"/>
          <w:szCs w:val="28"/>
        </w:rPr>
      </w:pPr>
      <w:ins w:id="750" w:author="Волочаева" w:date="2021-04-21T17:21:00Z">
        <w:r w:rsidRPr="00E134A1">
          <w:rPr>
            <w:b/>
            <w:bCs/>
            <w:sz w:val="28"/>
            <w:szCs w:val="28"/>
          </w:rPr>
          <w:t>На создание т</w:t>
        </w:r>
        <w:r w:rsidRPr="00E134A1">
          <w:rPr>
            <w:b/>
            <w:bCs/>
            <w:color w:val="000000"/>
            <w:sz w:val="28"/>
            <w:szCs w:val="28"/>
          </w:rPr>
          <w:t>уристическ</w:t>
        </w:r>
        <w:r>
          <w:rPr>
            <w:b/>
            <w:bCs/>
            <w:color w:val="000000"/>
            <w:sz w:val="28"/>
            <w:szCs w:val="28"/>
          </w:rPr>
          <w:t>ой</w:t>
        </w:r>
        <w:r w:rsidRPr="00E134A1">
          <w:rPr>
            <w:b/>
            <w:bCs/>
            <w:color w:val="000000"/>
            <w:sz w:val="28"/>
            <w:szCs w:val="28"/>
          </w:rPr>
          <w:t xml:space="preserve"> навигаци</w:t>
        </w:r>
        <w:r>
          <w:rPr>
            <w:b/>
            <w:bCs/>
            <w:color w:val="000000"/>
            <w:sz w:val="28"/>
            <w:szCs w:val="28"/>
          </w:rPr>
          <w:t>и</w:t>
        </w:r>
        <w:r w:rsidRPr="00E134A1">
          <w:rPr>
            <w:b/>
            <w:bCs/>
            <w:color w:val="000000"/>
            <w:sz w:val="28"/>
            <w:szCs w:val="28"/>
          </w:rPr>
          <w:t xml:space="preserve"> в городах Большой засечной </w:t>
        </w:r>
        <w:r>
          <w:rPr>
            <w:b/>
            <w:bCs/>
            <w:color w:val="000000"/>
            <w:sz w:val="28"/>
            <w:szCs w:val="28"/>
          </w:rPr>
          <w:t>ч</w:t>
        </w:r>
        <w:r w:rsidRPr="00E134A1">
          <w:rPr>
            <w:b/>
            <w:bCs/>
            <w:color w:val="000000"/>
            <w:sz w:val="28"/>
            <w:szCs w:val="28"/>
          </w:rPr>
          <w:t>ерты</w:t>
        </w:r>
        <w:r>
          <w:rPr>
            <w:b/>
            <w:bCs/>
            <w:color w:val="000000"/>
            <w:sz w:val="28"/>
            <w:szCs w:val="28"/>
          </w:rPr>
          <w:t xml:space="preserve"> </w:t>
        </w:r>
        <w:r w:rsidRPr="00E134A1">
          <w:rPr>
            <w:b/>
            <w:bCs/>
            <w:sz w:val="28"/>
            <w:szCs w:val="28"/>
          </w:rPr>
          <w:t xml:space="preserve">было израсходовано </w:t>
        </w:r>
        <w:r>
          <w:rPr>
            <w:b/>
            <w:bCs/>
            <w:sz w:val="28"/>
            <w:szCs w:val="28"/>
          </w:rPr>
          <w:t>6 876 961</w:t>
        </w:r>
        <w:r w:rsidRPr="00E134A1">
          <w:rPr>
            <w:b/>
            <w:bCs/>
            <w:sz w:val="28"/>
            <w:szCs w:val="28"/>
          </w:rPr>
          <w:t xml:space="preserve"> (</w:t>
        </w:r>
        <w:r>
          <w:rPr>
            <w:b/>
            <w:bCs/>
            <w:sz w:val="28"/>
            <w:szCs w:val="28"/>
          </w:rPr>
          <w:t>Шесть миллионов восемьсот семьдесят шесть тысяч девятьсот шестьдесят один</w:t>
        </w:r>
        <w:r w:rsidRPr="00E134A1">
          <w:rPr>
            <w:b/>
            <w:bCs/>
            <w:sz w:val="28"/>
            <w:szCs w:val="28"/>
          </w:rPr>
          <w:t>) рубл</w:t>
        </w:r>
        <w:r>
          <w:rPr>
            <w:b/>
            <w:bCs/>
            <w:sz w:val="28"/>
            <w:szCs w:val="28"/>
          </w:rPr>
          <w:t>ь</w:t>
        </w:r>
        <w:r w:rsidRPr="00E134A1">
          <w:rPr>
            <w:b/>
            <w:bCs/>
            <w:sz w:val="28"/>
            <w:szCs w:val="28"/>
          </w:rPr>
          <w:t xml:space="preserve"> 00 копеек. </w:t>
        </w:r>
      </w:ins>
    </w:p>
    <w:p w14:paraId="71EBC35E" w14:textId="77777777" w:rsidR="00D75B43" w:rsidRDefault="00D75B43" w:rsidP="00D75B43">
      <w:pPr>
        <w:jc w:val="both"/>
        <w:rPr>
          <w:ins w:id="751" w:author="Волочаева" w:date="2021-04-21T17:21:00Z"/>
          <w:b/>
          <w:bCs/>
          <w:i/>
          <w:iCs/>
          <w:sz w:val="28"/>
          <w:szCs w:val="28"/>
        </w:rPr>
      </w:pPr>
    </w:p>
    <w:p w14:paraId="7CB2EE8C" w14:textId="77777777" w:rsidR="00D75B43" w:rsidRDefault="00D75B43" w:rsidP="00D75B43">
      <w:pPr>
        <w:jc w:val="both"/>
        <w:rPr>
          <w:ins w:id="752" w:author="Волочаева" w:date="2021-04-21T17:21:00Z"/>
          <w:b/>
          <w:bCs/>
          <w:i/>
          <w:iCs/>
          <w:sz w:val="28"/>
          <w:szCs w:val="28"/>
        </w:rPr>
      </w:pPr>
    </w:p>
    <w:p w14:paraId="394D818D" w14:textId="078D6BC2" w:rsidR="00D75B43" w:rsidRDefault="00D75B43" w:rsidP="00D75B43">
      <w:pPr>
        <w:ind w:firstLine="851"/>
        <w:jc w:val="both"/>
        <w:rPr>
          <w:ins w:id="753" w:author="Волочаева" w:date="2021-04-22T12:05:00Z"/>
          <w:i/>
          <w:sz w:val="32"/>
          <w:szCs w:val="32"/>
        </w:rPr>
      </w:pPr>
      <w:ins w:id="754" w:author="Волочаева" w:date="2021-04-21T17:26:00Z">
        <w:r w:rsidRPr="00EB0165">
          <w:rPr>
            <w:i/>
            <w:sz w:val="32"/>
            <w:szCs w:val="32"/>
            <w:rPrChange w:id="755" w:author="Волочаева" w:date="2021-04-22T11:56:00Z">
              <w:rPr>
                <w:i/>
                <w:sz w:val="32"/>
                <w:szCs w:val="32"/>
              </w:rPr>
            </w:rPrChange>
          </w:rPr>
          <w:t>Итого</w:t>
        </w:r>
      </w:ins>
      <w:ins w:id="756" w:author="Волочаева" w:date="2021-04-22T11:56:00Z">
        <w:r w:rsidR="00EB0165">
          <w:rPr>
            <w:i/>
            <w:sz w:val="32"/>
            <w:szCs w:val="32"/>
          </w:rPr>
          <w:t>,</w:t>
        </w:r>
      </w:ins>
      <w:ins w:id="757" w:author="Волочаева" w:date="2021-04-21T17:26:00Z">
        <w:r w:rsidRPr="00EB0165">
          <w:rPr>
            <w:i/>
            <w:sz w:val="32"/>
            <w:szCs w:val="32"/>
            <w:rPrChange w:id="758" w:author="Волочаева" w:date="2021-04-22T11:56:00Z">
              <w:rPr>
                <w:i/>
                <w:sz w:val="32"/>
                <w:szCs w:val="32"/>
              </w:rPr>
            </w:rPrChange>
          </w:rPr>
          <w:t xml:space="preserve"> </w:t>
        </w:r>
      </w:ins>
      <w:ins w:id="759" w:author="Волочаева" w:date="2021-04-22T11:56:00Z">
        <w:r w:rsidR="00EB0165" w:rsidRPr="00EB0165">
          <w:rPr>
            <w:i/>
            <w:sz w:val="32"/>
            <w:szCs w:val="32"/>
            <w:rPrChange w:id="760" w:author="Волочаева" w:date="2021-04-22T11:56:00Z">
              <w:rPr>
                <w:i/>
                <w:sz w:val="32"/>
                <w:szCs w:val="32"/>
              </w:rPr>
            </w:rPrChange>
          </w:rPr>
          <w:t>по</w:t>
        </w:r>
        <w:r w:rsidR="00EB0165">
          <w:rPr>
            <w:i/>
            <w:sz w:val="32"/>
            <w:szCs w:val="32"/>
          </w:rPr>
          <w:t xml:space="preserve"> </w:t>
        </w:r>
        <w:r w:rsidR="00EB0165" w:rsidRPr="00EB0165">
          <w:rPr>
            <w:i/>
            <w:sz w:val="32"/>
            <w:szCs w:val="32"/>
            <w:rPrChange w:id="761" w:author="Волочаева" w:date="2021-04-22T11:56:00Z">
              <w:rPr>
                <w:i/>
                <w:sz w:val="32"/>
                <w:szCs w:val="32"/>
              </w:rPr>
            </w:rPrChange>
          </w:rPr>
          <w:t>мероприятиям,</w:t>
        </w:r>
      </w:ins>
      <w:ins w:id="762" w:author="Волочаева" w:date="2021-04-21T17:26:00Z">
        <w:r w:rsidRPr="00EB0165">
          <w:rPr>
            <w:i/>
            <w:sz w:val="32"/>
            <w:szCs w:val="32"/>
            <w:rPrChange w:id="763" w:author="Волочаева" w:date="2021-04-22T11:56:00Z">
              <w:rPr>
                <w:i/>
                <w:sz w:val="32"/>
                <w:szCs w:val="32"/>
              </w:rPr>
            </w:rPrChange>
          </w:rPr>
          <w:t xml:space="preserve"> направленным на туристическую привлекательность Тульской области освоено: </w:t>
        </w:r>
      </w:ins>
      <w:ins w:id="764" w:author="Волочаева" w:date="2021-04-22T11:56:00Z">
        <w:r w:rsidR="00EB0165" w:rsidRPr="00EB0165">
          <w:rPr>
            <w:i/>
            <w:sz w:val="32"/>
            <w:szCs w:val="32"/>
          </w:rPr>
          <w:t>32 912 542,00 (Тридцать два миллиона девятьсот двенадцать тысяч пятьсот сорок два) рублей 00 копеек.</w:t>
        </w:r>
      </w:ins>
    </w:p>
    <w:p w14:paraId="576B9C7C" w14:textId="77777777" w:rsidR="00EE702A" w:rsidRPr="0001750A" w:rsidRDefault="00EE702A" w:rsidP="00D75B43">
      <w:pPr>
        <w:ind w:firstLine="851"/>
        <w:jc w:val="both"/>
        <w:rPr>
          <w:ins w:id="765" w:author="Волочаева" w:date="2021-04-21T17:26:00Z"/>
          <w:b/>
          <w:sz w:val="28"/>
          <w:szCs w:val="28"/>
          <w:highlight w:val="yellow"/>
          <w:rPrChange w:id="766" w:author="Волочаева" w:date="2021-04-21T18:05:00Z">
            <w:rPr>
              <w:ins w:id="767" w:author="Волочаева" w:date="2021-04-21T17:26:00Z"/>
              <w:b/>
              <w:sz w:val="28"/>
              <w:szCs w:val="28"/>
            </w:rPr>
          </w:rPrChange>
        </w:rPr>
      </w:pPr>
    </w:p>
    <w:p w14:paraId="6D6FC028" w14:textId="70DACEBF" w:rsidR="00D75B43" w:rsidRPr="00046252" w:rsidRDefault="00D75B43" w:rsidP="00D75B43">
      <w:pPr>
        <w:ind w:firstLine="851"/>
        <w:jc w:val="both"/>
        <w:rPr>
          <w:ins w:id="768" w:author="Волочаева" w:date="2021-04-21T17:26:00Z"/>
          <w:sz w:val="28"/>
          <w:szCs w:val="28"/>
          <w:rPrChange w:id="769" w:author="Волочаева" w:date="2021-04-22T10:53:00Z">
            <w:rPr>
              <w:ins w:id="770" w:author="Волочаева" w:date="2021-04-21T17:26:00Z"/>
              <w:sz w:val="28"/>
              <w:szCs w:val="28"/>
            </w:rPr>
          </w:rPrChange>
        </w:rPr>
      </w:pPr>
      <w:ins w:id="771" w:author="Волочаева" w:date="2021-04-21T17:26:00Z">
        <w:r w:rsidRPr="00046252">
          <w:rPr>
            <w:sz w:val="28"/>
            <w:szCs w:val="28"/>
            <w:rPrChange w:id="772" w:author="Волочаева" w:date="2021-04-22T10:53:00Z">
              <w:rPr>
                <w:sz w:val="28"/>
                <w:szCs w:val="28"/>
              </w:rPr>
            </w:rPrChange>
          </w:rPr>
          <w:t xml:space="preserve">По итогам финансового года сдана годовая бухгалтерская отчетность в </w:t>
        </w:r>
      </w:ins>
      <w:ins w:id="773" w:author="Волочаева" w:date="2021-04-22T10:49:00Z">
        <w:r w:rsidR="007331FC" w:rsidRPr="00046252">
          <w:rPr>
            <w:sz w:val="28"/>
            <w:szCs w:val="28"/>
            <w:rPrChange w:id="774" w:author="Волочаева" w:date="2021-04-22T10:53:00Z">
              <w:rPr>
                <w:sz w:val="28"/>
                <w:szCs w:val="28"/>
              </w:rPr>
            </w:rPrChange>
          </w:rPr>
          <w:t>Управлени</w:t>
        </w:r>
      </w:ins>
      <w:ins w:id="775" w:author="Волочаева" w:date="2021-04-22T10:53:00Z">
        <w:r w:rsidR="00046252" w:rsidRPr="00046252">
          <w:rPr>
            <w:sz w:val="28"/>
            <w:szCs w:val="28"/>
            <w:rPrChange w:id="776" w:author="Волочаева" w:date="2021-04-22T10:53:00Z">
              <w:rPr>
                <w:sz w:val="28"/>
                <w:szCs w:val="28"/>
              </w:rPr>
            </w:rPrChange>
          </w:rPr>
          <w:t>е</w:t>
        </w:r>
      </w:ins>
      <w:ins w:id="777" w:author="Волочаева" w:date="2021-04-22T10:49:00Z">
        <w:r w:rsidR="007331FC" w:rsidRPr="00046252">
          <w:rPr>
            <w:sz w:val="28"/>
            <w:szCs w:val="28"/>
            <w:rPrChange w:id="778" w:author="Волочаева" w:date="2021-04-22T10:53:00Z">
              <w:rPr>
                <w:sz w:val="28"/>
                <w:szCs w:val="28"/>
              </w:rPr>
            </w:rPrChange>
          </w:rPr>
          <w:t xml:space="preserve"> Федеральной налоговой службы по Тульской области</w:t>
        </w:r>
      </w:ins>
      <w:ins w:id="779" w:author="Волочаева" w:date="2021-04-21T17:26:00Z">
        <w:r w:rsidRPr="00046252">
          <w:rPr>
            <w:sz w:val="28"/>
            <w:szCs w:val="28"/>
            <w:rPrChange w:id="780" w:author="Волочаева" w:date="2021-04-22T10:53:00Z">
              <w:rPr>
                <w:sz w:val="28"/>
                <w:szCs w:val="28"/>
              </w:rPr>
            </w:rPrChange>
          </w:rPr>
          <w:t xml:space="preserve">, а также проведена аудиторская проверка достоверности годовой бухгалтерской (финансовой) отчетности Фонда (Приложение №1 к годовому отчету – бухгалтерская (финансовая) отчетность Фонда).  Ежеквартально проводятся сверки с Инспекцией Федеральной Налоговой Службы, Фондом Социального Страхования, ежемесячно запрашиваются справки об отсутствии задолженности перед бюджетом.  </w:t>
        </w:r>
      </w:ins>
    </w:p>
    <w:p w14:paraId="732BB8BD" w14:textId="565F24ED" w:rsidR="00D75B43" w:rsidRDefault="00D75B43" w:rsidP="00D75B43">
      <w:pPr>
        <w:ind w:firstLine="851"/>
        <w:jc w:val="both"/>
        <w:rPr>
          <w:ins w:id="781" w:author="Волочаева" w:date="2021-04-22T12:06:00Z"/>
          <w:sz w:val="28"/>
          <w:szCs w:val="28"/>
          <w:highlight w:val="yellow"/>
        </w:rPr>
      </w:pPr>
    </w:p>
    <w:p w14:paraId="1B1876CF" w14:textId="1492AD75" w:rsidR="00EE702A" w:rsidRDefault="00EE702A" w:rsidP="00D75B43">
      <w:pPr>
        <w:ind w:firstLine="851"/>
        <w:jc w:val="both"/>
        <w:rPr>
          <w:ins w:id="782" w:author="Волочаева" w:date="2021-04-22T12:06:00Z"/>
          <w:sz w:val="28"/>
          <w:szCs w:val="28"/>
          <w:highlight w:val="yellow"/>
        </w:rPr>
      </w:pPr>
    </w:p>
    <w:p w14:paraId="5A151534" w14:textId="75DB5277" w:rsidR="00EE702A" w:rsidRDefault="00EE702A" w:rsidP="00D75B43">
      <w:pPr>
        <w:ind w:firstLine="851"/>
        <w:jc w:val="both"/>
        <w:rPr>
          <w:ins w:id="783" w:author="Волочаева" w:date="2021-04-22T12:06:00Z"/>
          <w:sz w:val="28"/>
          <w:szCs w:val="28"/>
          <w:highlight w:val="yellow"/>
        </w:rPr>
      </w:pPr>
    </w:p>
    <w:p w14:paraId="79F7929E" w14:textId="29C0AD1D" w:rsidR="00EE702A" w:rsidRDefault="00EE702A" w:rsidP="00D75B43">
      <w:pPr>
        <w:ind w:firstLine="851"/>
        <w:jc w:val="both"/>
        <w:rPr>
          <w:ins w:id="784" w:author="Волочаева" w:date="2021-04-22T12:06:00Z"/>
          <w:sz w:val="28"/>
          <w:szCs w:val="28"/>
          <w:highlight w:val="yellow"/>
        </w:rPr>
      </w:pPr>
    </w:p>
    <w:p w14:paraId="5FBDF2CC" w14:textId="15185DF8" w:rsidR="00EE702A" w:rsidRDefault="00EE702A" w:rsidP="00D75B43">
      <w:pPr>
        <w:ind w:firstLine="851"/>
        <w:jc w:val="both"/>
        <w:rPr>
          <w:ins w:id="785" w:author="Волочаева" w:date="2021-04-22T12:06:00Z"/>
          <w:sz w:val="28"/>
          <w:szCs w:val="28"/>
          <w:highlight w:val="yellow"/>
        </w:rPr>
      </w:pPr>
    </w:p>
    <w:p w14:paraId="62D9AF1C" w14:textId="541FB1F8" w:rsidR="00EE702A" w:rsidRDefault="00EE702A" w:rsidP="00D75B43">
      <w:pPr>
        <w:ind w:firstLine="851"/>
        <w:jc w:val="both"/>
        <w:rPr>
          <w:ins w:id="786" w:author="Волочаева" w:date="2021-04-22T12:06:00Z"/>
          <w:sz w:val="28"/>
          <w:szCs w:val="28"/>
          <w:highlight w:val="yellow"/>
        </w:rPr>
      </w:pPr>
    </w:p>
    <w:p w14:paraId="5EFB470A" w14:textId="68E14391" w:rsidR="00EE702A" w:rsidRDefault="00EE702A" w:rsidP="00D75B43">
      <w:pPr>
        <w:ind w:firstLine="851"/>
        <w:jc w:val="both"/>
        <w:rPr>
          <w:ins w:id="787" w:author="Волочаева" w:date="2021-04-22T12:06:00Z"/>
          <w:sz w:val="28"/>
          <w:szCs w:val="28"/>
          <w:highlight w:val="yellow"/>
        </w:rPr>
      </w:pPr>
    </w:p>
    <w:p w14:paraId="24E9F1F6" w14:textId="3DF42D81" w:rsidR="00EE702A" w:rsidRDefault="00EE702A" w:rsidP="00D75B43">
      <w:pPr>
        <w:ind w:firstLine="851"/>
        <w:jc w:val="both"/>
        <w:rPr>
          <w:ins w:id="788" w:author="Волочаева" w:date="2021-04-22T12:06:00Z"/>
          <w:sz w:val="28"/>
          <w:szCs w:val="28"/>
          <w:highlight w:val="yellow"/>
        </w:rPr>
      </w:pPr>
    </w:p>
    <w:p w14:paraId="5B827E1C" w14:textId="382CE69E" w:rsidR="00EE702A" w:rsidRDefault="00EE702A" w:rsidP="00D75B43">
      <w:pPr>
        <w:ind w:firstLine="851"/>
        <w:jc w:val="both"/>
        <w:rPr>
          <w:ins w:id="789" w:author="Волочаева" w:date="2021-04-22T12:06:00Z"/>
          <w:sz w:val="28"/>
          <w:szCs w:val="28"/>
          <w:highlight w:val="yellow"/>
        </w:rPr>
      </w:pPr>
    </w:p>
    <w:p w14:paraId="2D980B33" w14:textId="3CF2682A" w:rsidR="00EE702A" w:rsidRDefault="00EE702A" w:rsidP="00D75B43">
      <w:pPr>
        <w:ind w:firstLine="851"/>
        <w:jc w:val="both"/>
        <w:rPr>
          <w:ins w:id="790" w:author="Волочаева" w:date="2021-04-22T12:06:00Z"/>
          <w:sz w:val="28"/>
          <w:szCs w:val="28"/>
          <w:highlight w:val="yellow"/>
        </w:rPr>
      </w:pPr>
    </w:p>
    <w:p w14:paraId="3A92D56C" w14:textId="2E12529F" w:rsidR="00EE702A" w:rsidRDefault="00EE702A" w:rsidP="00D75B43">
      <w:pPr>
        <w:ind w:firstLine="851"/>
        <w:jc w:val="both"/>
        <w:rPr>
          <w:ins w:id="791" w:author="Волочаева" w:date="2021-04-22T12:06:00Z"/>
          <w:sz w:val="28"/>
          <w:szCs w:val="28"/>
          <w:highlight w:val="yellow"/>
        </w:rPr>
      </w:pPr>
    </w:p>
    <w:p w14:paraId="0FF8750E" w14:textId="49AF6504" w:rsidR="00EE702A" w:rsidRDefault="00EE702A" w:rsidP="00D75B43">
      <w:pPr>
        <w:ind w:firstLine="851"/>
        <w:jc w:val="both"/>
        <w:rPr>
          <w:ins w:id="792" w:author="Волочаева" w:date="2021-04-22T12:06:00Z"/>
          <w:sz w:val="28"/>
          <w:szCs w:val="28"/>
          <w:highlight w:val="yellow"/>
        </w:rPr>
      </w:pPr>
    </w:p>
    <w:p w14:paraId="68C31681" w14:textId="1F433AB7" w:rsidR="00EE702A" w:rsidRDefault="00EE702A" w:rsidP="00D75B43">
      <w:pPr>
        <w:ind w:firstLine="851"/>
        <w:jc w:val="both"/>
        <w:rPr>
          <w:ins w:id="793" w:author="Волочаева" w:date="2021-04-22T12:06:00Z"/>
          <w:sz w:val="28"/>
          <w:szCs w:val="28"/>
          <w:highlight w:val="yellow"/>
        </w:rPr>
      </w:pPr>
    </w:p>
    <w:p w14:paraId="71304EE0" w14:textId="654EE3C1" w:rsidR="00EE702A" w:rsidRDefault="00EE702A" w:rsidP="00D75B43">
      <w:pPr>
        <w:ind w:firstLine="851"/>
        <w:jc w:val="both"/>
        <w:rPr>
          <w:ins w:id="794" w:author="Волочаева" w:date="2021-04-22T12:06:00Z"/>
          <w:sz w:val="28"/>
          <w:szCs w:val="28"/>
          <w:highlight w:val="yellow"/>
        </w:rPr>
      </w:pPr>
    </w:p>
    <w:p w14:paraId="1E845109" w14:textId="55258BA7" w:rsidR="00EE702A" w:rsidRDefault="00EE702A" w:rsidP="00D75B43">
      <w:pPr>
        <w:ind w:firstLine="851"/>
        <w:jc w:val="both"/>
        <w:rPr>
          <w:ins w:id="795" w:author="Волочаева" w:date="2021-04-22T12:06:00Z"/>
          <w:sz w:val="28"/>
          <w:szCs w:val="28"/>
          <w:highlight w:val="yellow"/>
        </w:rPr>
      </w:pPr>
    </w:p>
    <w:p w14:paraId="1C6B6727" w14:textId="5F6102B5" w:rsidR="00EE702A" w:rsidRDefault="00EE702A" w:rsidP="00D75B43">
      <w:pPr>
        <w:ind w:firstLine="851"/>
        <w:jc w:val="both"/>
        <w:rPr>
          <w:ins w:id="796" w:author="Волочаева" w:date="2021-04-22T12:06:00Z"/>
          <w:sz w:val="28"/>
          <w:szCs w:val="28"/>
          <w:highlight w:val="yellow"/>
        </w:rPr>
      </w:pPr>
    </w:p>
    <w:p w14:paraId="27B1B4CB" w14:textId="67719DD2" w:rsidR="00EE702A" w:rsidRDefault="00EE702A" w:rsidP="00D75B43">
      <w:pPr>
        <w:ind w:firstLine="851"/>
        <w:jc w:val="both"/>
        <w:rPr>
          <w:ins w:id="797" w:author="Волочаева" w:date="2021-04-22T12:06:00Z"/>
          <w:sz w:val="28"/>
          <w:szCs w:val="28"/>
          <w:highlight w:val="yellow"/>
        </w:rPr>
      </w:pPr>
    </w:p>
    <w:p w14:paraId="0CC06579" w14:textId="4C0180D0" w:rsidR="00EE702A" w:rsidRDefault="00EE702A" w:rsidP="00D75B43">
      <w:pPr>
        <w:ind w:firstLine="851"/>
        <w:jc w:val="both"/>
        <w:rPr>
          <w:ins w:id="798" w:author="Волочаева" w:date="2021-04-22T12:06:00Z"/>
          <w:sz w:val="28"/>
          <w:szCs w:val="28"/>
          <w:highlight w:val="yellow"/>
        </w:rPr>
      </w:pPr>
    </w:p>
    <w:p w14:paraId="70B78BB1" w14:textId="4C77073A" w:rsidR="00EE702A" w:rsidRDefault="00EE702A" w:rsidP="00D75B43">
      <w:pPr>
        <w:ind w:firstLine="851"/>
        <w:jc w:val="both"/>
        <w:rPr>
          <w:ins w:id="799" w:author="Волочаева" w:date="2021-04-22T12:06:00Z"/>
          <w:sz w:val="28"/>
          <w:szCs w:val="28"/>
          <w:highlight w:val="yellow"/>
        </w:rPr>
      </w:pPr>
    </w:p>
    <w:p w14:paraId="0D5D14B7" w14:textId="46F05F63" w:rsidR="00EE702A" w:rsidRDefault="00EE702A" w:rsidP="00D75B43">
      <w:pPr>
        <w:ind w:firstLine="851"/>
        <w:jc w:val="both"/>
        <w:rPr>
          <w:ins w:id="800" w:author="Волочаева" w:date="2021-04-22T12:06:00Z"/>
          <w:sz w:val="28"/>
          <w:szCs w:val="28"/>
          <w:highlight w:val="yellow"/>
        </w:rPr>
      </w:pPr>
    </w:p>
    <w:p w14:paraId="0E882791" w14:textId="1862ADE9" w:rsidR="00EE702A" w:rsidRDefault="00EE702A" w:rsidP="00D75B43">
      <w:pPr>
        <w:ind w:firstLine="851"/>
        <w:jc w:val="both"/>
        <w:rPr>
          <w:ins w:id="801" w:author="Волочаева" w:date="2021-04-22T12:06:00Z"/>
          <w:sz w:val="28"/>
          <w:szCs w:val="28"/>
          <w:highlight w:val="yellow"/>
        </w:rPr>
      </w:pPr>
    </w:p>
    <w:p w14:paraId="1CB67B05" w14:textId="1F9A2B36" w:rsidR="00EE702A" w:rsidRDefault="00EE702A" w:rsidP="00D75B43">
      <w:pPr>
        <w:ind w:firstLine="851"/>
        <w:jc w:val="both"/>
        <w:rPr>
          <w:ins w:id="802" w:author="Волочаева" w:date="2021-04-22T12:06:00Z"/>
          <w:sz w:val="28"/>
          <w:szCs w:val="28"/>
          <w:highlight w:val="yellow"/>
        </w:rPr>
      </w:pPr>
    </w:p>
    <w:p w14:paraId="78787986" w14:textId="40DB11C0" w:rsidR="00EE702A" w:rsidRDefault="00EE702A" w:rsidP="00D75B43">
      <w:pPr>
        <w:ind w:firstLine="851"/>
        <w:jc w:val="both"/>
        <w:rPr>
          <w:ins w:id="803" w:author="Волочаева" w:date="2021-04-22T12:06:00Z"/>
          <w:sz w:val="28"/>
          <w:szCs w:val="28"/>
          <w:highlight w:val="yellow"/>
        </w:rPr>
      </w:pPr>
    </w:p>
    <w:p w14:paraId="2F44C732" w14:textId="7C9A97D6" w:rsidR="00EE702A" w:rsidRDefault="00EE702A" w:rsidP="00D75B43">
      <w:pPr>
        <w:ind w:firstLine="851"/>
        <w:jc w:val="both"/>
        <w:rPr>
          <w:ins w:id="804" w:author="Волочаева" w:date="2021-04-22T12:06:00Z"/>
          <w:sz w:val="28"/>
          <w:szCs w:val="28"/>
          <w:highlight w:val="yellow"/>
        </w:rPr>
      </w:pPr>
    </w:p>
    <w:p w14:paraId="51BFE24E" w14:textId="4959A406" w:rsidR="00EE702A" w:rsidRDefault="00EE702A" w:rsidP="00D75B43">
      <w:pPr>
        <w:ind w:firstLine="851"/>
        <w:jc w:val="both"/>
        <w:rPr>
          <w:ins w:id="805" w:author="Волочаева" w:date="2021-04-22T12:06:00Z"/>
          <w:sz w:val="28"/>
          <w:szCs w:val="28"/>
          <w:highlight w:val="yellow"/>
        </w:rPr>
      </w:pPr>
    </w:p>
    <w:p w14:paraId="0EF66448" w14:textId="1D71D96D" w:rsidR="00EE702A" w:rsidRDefault="00EE702A" w:rsidP="00D75B43">
      <w:pPr>
        <w:ind w:firstLine="851"/>
        <w:jc w:val="both"/>
        <w:rPr>
          <w:ins w:id="806" w:author="Волочаева" w:date="2021-04-22T12:06:00Z"/>
          <w:sz w:val="28"/>
          <w:szCs w:val="28"/>
          <w:highlight w:val="yellow"/>
        </w:rPr>
      </w:pPr>
    </w:p>
    <w:p w14:paraId="33AEF813" w14:textId="5A6FC3B2" w:rsidR="00EE702A" w:rsidRDefault="00EE702A" w:rsidP="00D75B43">
      <w:pPr>
        <w:ind w:firstLine="851"/>
        <w:jc w:val="both"/>
        <w:rPr>
          <w:ins w:id="807" w:author="Волочаева" w:date="2021-04-22T12:06:00Z"/>
          <w:sz w:val="28"/>
          <w:szCs w:val="28"/>
          <w:highlight w:val="yellow"/>
        </w:rPr>
      </w:pPr>
    </w:p>
    <w:p w14:paraId="0CB378DB" w14:textId="5C302054" w:rsidR="00EE702A" w:rsidRDefault="00EE702A" w:rsidP="00D75B43">
      <w:pPr>
        <w:ind w:firstLine="851"/>
        <w:jc w:val="both"/>
        <w:rPr>
          <w:ins w:id="808" w:author="Волочаева" w:date="2021-04-22T12:06:00Z"/>
          <w:sz w:val="28"/>
          <w:szCs w:val="28"/>
          <w:highlight w:val="yellow"/>
        </w:rPr>
      </w:pPr>
    </w:p>
    <w:p w14:paraId="3D552E40" w14:textId="07DC3122" w:rsidR="00EE702A" w:rsidRDefault="00EE702A" w:rsidP="00D75B43">
      <w:pPr>
        <w:ind w:firstLine="851"/>
        <w:jc w:val="both"/>
        <w:rPr>
          <w:ins w:id="809" w:author="Волочаева" w:date="2021-04-22T12:06:00Z"/>
          <w:sz w:val="28"/>
          <w:szCs w:val="28"/>
          <w:highlight w:val="yellow"/>
        </w:rPr>
      </w:pPr>
    </w:p>
    <w:p w14:paraId="25559DB3" w14:textId="608FA648" w:rsidR="00EE702A" w:rsidRDefault="00EE702A" w:rsidP="00D75B43">
      <w:pPr>
        <w:ind w:firstLine="851"/>
        <w:jc w:val="both"/>
        <w:rPr>
          <w:ins w:id="810" w:author="Волочаева" w:date="2021-04-22T12:06:00Z"/>
          <w:sz w:val="28"/>
          <w:szCs w:val="28"/>
          <w:highlight w:val="yellow"/>
        </w:rPr>
      </w:pPr>
    </w:p>
    <w:p w14:paraId="01EAF239" w14:textId="2D5B34EC" w:rsidR="00EE702A" w:rsidRDefault="00EE702A" w:rsidP="00D75B43">
      <w:pPr>
        <w:ind w:firstLine="851"/>
        <w:jc w:val="both"/>
        <w:rPr>
          <w:ins w:id="811" w:author="Волочаева" w:date="2021-04-22T12:06:00Z"/>
          <w:sz w:val="28"/>
          <w:szCs w:val="28"/>
          <w:highlight w:val="yellow"/>
        </w:rPr>
      </w:pPr>
    </w:p>
    <w:p w14:paraId="6F5B0E63" w14:textId="77777777" w:rsidR="00D75B43" w:rsidRPr="00046252" w:rsidRDefault="00D75B43" w:rsidP="00D75B43">
      <w:pPr>
        <w:ind w:left="1080"/>
        <w:contextualSpacing/>
        <w:jc w:val="both"/>
        <w:rPr>
          <w:ins w:id="812" w:author="Волочаева" w:date="2021-04-21T17:26:00Z"/>
          <w:b/>
          <w:sz w:val="28"/>
          <w:szCs w:val="28"/>
          <w:rPrChange w:id="813" w:author="Волочаева" w:date="2021-04-22T10:53:00Z">
            <w:rPr>
              <w:ins w:id="814" w:author="Волочаева" w:date="2021-04-21T17:26:00Z"/>
              <w:b/>
              <w:sz w:val="28"/>
              <w:szCs w:val="28"/>
            </w:rPr>
          </w:rPrChange>
        </w:rPr>
      </w:pPr>
      <w:ins w:id="815" w:author="Волочаева" w:date="2021-04-21T17:26:00Z">
        <w:r w:rsidRPr="00046252">
          <w:rPr>
            <w:b/>
            <w:sz w:val="28"/>
            <w:szCs w:val="28"/>
            <w:rPrChange w:id="816" w:author="Волочаева" w:date="2021-04-22T10:53:00Z">
              <w:rPr>
                <w:b/>
                <w:sz w:val="28"/>
                <w:szCs w:val="28"/>
              </w:rPr>
            </w:rPrChange>
          </w:rPr>
          <w:t xml:space="preserve">Результаты финансовой деятельности Фонда </w:t>
        </w:r>
      </w:ins>
    </w:p>
    <w:p w14:paraId="1343E32E" w14:textId="77777777" w:rsidR="00D75B43" w:rsidRPr="00046252" w:rsidRDefault="00D75B43" w:rsidP="00D75B43">
      <w:pPr>
        <w:ind w:left="851"/>
        <w:contextualSpacing/>
        <w:jc w:val="both"/>
        <w:rPr>
          <w:ins w:id="817" w:author="Волочаева" w:date="2021-04-21T17:26:00Z"/>
          <w:b/>
          <w:sz w:val="28"/>
          <w:szCs w:val="28"/>
          <w:rPrChange w:id="818" w:author="Волочаева" w:date="2021-04-22T10:53:00Z">
            <w:rPr>
              <w:ins w:id="819" w:author="Волочаева" w:date="2021-04-21T17:26:00Z"/>
              <w:b/>
              <w:sz w:val="28"/>
              <w:szCs w:val="28"/>
            </w:rPr>
          </w:rPrChange>
        </w:rPr>
      </w:pPr>
    </w:p>
    <w:p w14:paraId="2E6F0EE3" w14:textId="77777777" w:rsidR="00D75B43" w:rsidRPr="00046252" w:rsidRDefault="00D75B43" w:rsidP="00D75B43">
      <w:pPr>
        <w:ind w:firstLine="851"/>
        <w:jc w:val="both"/>
        <w:rPr>
          <w:ins w:id="820" w:author="Волочаева" w:date="2021-04-21T17:26:00Z"/>
          <w:sz w:val="28"/>
          <w:szCs w:val="28"/>
          <w:rPrChange w:id="821" w:author="Волочаева" w:date="2021-04-22T10:53:00Z">
            <w:rPr>
              <w:ins w:id="822" w:author="Волочаева" w:date="2021-04-21T17:26:00Z"/>
              <w:sz w:val="28"/>
              <w:szCs w:val="28"/>
            </w:rPr>
          </w:rPrChange>
        </w:rPr>
      </w:pPr>
      <w:ins w:id="823" w:author="Волочаева" w:date="2021-04-21T17:26:00Z">
        <w:r w:rsidRPr="00046252">
          <w:rPr>
            <w:sz w:val="28"/>
            <w:szCs w:val="28"/>
            <w:rPrChange w:id="824" w:author="Волочаева" w:date="2021-04-22T10:53:00Z">
              <w:rPr>
                <w:sz w:val="28"/>
                <w:szCs w:val="28"/>
              </w:rPr>
            </w:rPrChange>
          </w:rPr>
          <w:t>Источником финансирования деятельности Фонда являются:</w:t>
        </w:r>
      </w:ins>
    </w:p>
    <w:p w14:paraId="759AF6A0" w14:textId="77777777" w:rsidR="00D75B43" w:rsidRPr="00046252" w:rsidRDefault="00D75B43" w:rsidP="00D75B43">
      <w:pPr>
        <w:ind w:firstLine="851"/>
        <w:jc w:val="both"/>
        <w:rPr>
          <w:ins w:id="825" w:author="Волочаева" w:date="2021-04-21T17:26:00Z"/>
          <w:sz w:val="28"/>
          <w:szCs w:val="28"/>
          <w:rPrChange w:id="826" w:author="Волочаева" w:date="2021-04-22T10:53:00Z">
            <w:rPr>
              <w:ins w:id="827" w:author="Волочаева" w:date="2021-04-21T17:26:00Z"/>
              <w:sz w:val="28"/>
              <w:szCs w:val="28"/>
            </w:rPr>
          </w:rPrChange>
        </w:rPr>
      </w:pPr>
      <w:ins w:id="828" w:author="Волочаева" w:date="2021-04-21T17:26:00Z">
        <w:r w:rsidRPr="00046252">
          <w:rPr>
            <w:sz w:val="28"/>
            <w:szCs w:val="28"/>
            <w:rPrChange w:id="829" w:author="Волочаева" w:date="2021-04-22T10:53:00Z">
              <w:rPr>
                <w:sz w:val="28"/>
                <w:szCs w:val="28"/>
              </w:rPr>
            </w:rPrChange>
          </w:rPr>
          <w:t>- единовременные поступления от учредителя Фонда;</w:t>
        </w:r>
      </w:ins>
    </w:p>
    <w:p w14:paraId="54F441FF" w14:textId="77777777" w:rsidR="00D75B43" w:rsidRPr="00046252" w:rsidRDefault="00D75B43" w:rsidP="00D75B43">
      <w:pPr>
        <w:tabs>
          <w:tab w:val="left" w:pos="-142"/>
        </w:tabs>
        <w:ind w:firstLine="851"/>
        <w:jc w:val="both"/>
        <w:rPr>
          <w:ins w:id="830" w:author="Волочаева" w:date="2021-04-21T17:26:00Z"/>
          <w:sz w:val="28"/>
          <w:szCs w:val="28"/>
          <w:rPrChange w:id="831" w:author="Волочаева" w:date="2021-04-22T10:53:00Z">
            <w:rPr>
              <w:ins w:id="832" w:author="Волочаева" w:date="2021-04-21T17:26:00Z"/>
              <w:sz w:val="28"/>
              <w:szCs w:val="28"/>
            </w:rPr>
          </w:rPrChange>
        </w:rPr>
      </w:pPr>
      <w:ins w:id="833" w:author="Волочаева" w:date="2021-04-21T17:26:00Z">
        <w:r w:rsidRPr="00046252">
          <w:rPr>
            <w:sz w:val="28"/>
            <w:szCs w:val="28"/>
            <w:rPrChange w:id="834" w:author="Волочаева" w:date="2021-04-22T10:53:00Z">
              <w:rPr>
                <w:sz w:val="28"/>
                <w:szCs w:val="28"/>
              </w:rPr>
            </w:rPrChange>
          </w:rPr>
          <w:t>- добровольные имущественные взносы и пожертвования юридических и физических лиц;</w:t>
        </w:r>
      </w:ins>
    </w:p>
    <w:p w14:paraId="3994C6CD" w14:textId="77777777" w:rsidR="00D75B43" w:rsidRPr="00046252" w:rsidRDefault="00D75B43" w:rsidP="00D75B43">
      <w:pPr>
        <w:ind w:firstLine="851"/>
        <w:jc w:val="both"/>
        <w:rPr>
          <w:ins w:id="835" w:author="Волочаева" w:date="2021-04-21T17:26:00Z"/>
          <w:sz w:val="28"/>
          <w:szCs w:val="28"/>
          <w:rPrChange w:id="836" w:author="Волочаева" w:date="2021-04-22T10:53:00Z">
            <w:rPr>
              <w:ins w:id="837" w:author="Волочаева" w:date="2021-04-21T17:26:00Z"/>
              <w:sz w:val="28"/>
              <w:szCs w:val="28"/>
            </w:rPr>
          </w:rPrChange>
        </w:rPr>
      </w:pPr>
      <w:ins w:id="838" w:author="Волочаева" w:date="2021-04-21T17:26:00Z">
        <w:r w:rsidRPr="00046252">
          <w:rPr>
            <w:sz w:val="28"/>
            <w:szCs w:val="28"/>
            <w:rPrChange w:id="839" w:author="Волочаева" w:date="2021-04-22T10:53:00Z">
              <w:rPr>
                <w:sz w:val="28"/>
                <w:szCs w:val="28"/>
              </w:rPr>
            </w:rPrChange>
          </w:rPr>
          <w:t xml:space="preserve"> - дивиденды (доходы, проценты), получаемые по акциям, облигациям, иным ценным бумагам и вкладам, и иные выплаты, полученные от передачи имущества Фонда в доверительное управление;</w:t>
        </w:r>
      </w:ins>
    </w:p>
    <w:p w14:paraId="1B9B8748" w14:textId="77777777" w:rsidR="00D75B43" w:rsidRPr="00046252" w:rsidRDefault="00D75B43" w:rsidP="00D75B43">
      <w:pPr>
        <w:ind w:firstLine="851"/>
        <w:jc w:val="both"/>
        <w:rPr>
          <w:ins w:id="840" w:author="Волочаева" w:date="2021-04-21T17:26:00Z"/>
          <w:sz w:val="28"/>
          <w:szCs w:val="28"/>
          <w:rPrChange w:id="841" w:author="Волочаева" w:date="2021-04-22T10:53:00Z">
            <w:rPr>
              <w:ins w:id="842" w:author="Волочаева" w:date="2021-04-21T17:26:00Z"/>
              <w:sz w:val="28"/>
              <w:szCs w:val="28"/>
            </w:rPr>
          </w:rPrChange>
        </w:rPr>
      </w:pPr>
      <w:ins w:id="843" w:author="Волочаева" w:date="2021-04-21T17:26:00Z">
        <w:r w:rsidRPr="00046252">
          <w:rPr>
            <w:sz w:val="28"/>
            <w:szCs w:val="28"/>
            <w:rPrChange w:id="844" w:author="Волочаева" w:date="2021-04-22T10:53:00Z">
              <w:rPr>
                <w:sz w:val="28"/>
                <w:szCs w:val="28"/>
              </w:rPr>
            </w:rPrChange>
          </w:rPr>
          <w:t>- доходы, полученные от деятельности Фонда;</w:t>
        </w:r>
      </w:ins>
    </w:p>
    <w:p w14:paraId="38A1A2B5" w14:textId="77777777" w:rsidR="00D75B43" w:rsidRPr="00046252" w:rsidRDefault="00D75B43" w:rsidP="00D75B43">
      <w:pPr>
        <w:ind w:firstLine="851"/>
        <w:jc w:val="both"/>
        <w:rPr>
          <w:ins w:id="845" w:author="Волочаева" w:date="2021-04-21T17:26:00Z"/>
          <w:sz w:val="28"/>
          <w:szCs w:val="28"/>
          <w:rPrChange w:id="846" w:author="Волочаева" w:date="2021-04-22T10:53:00Z">
            <w:rPr>
              <w:ins w:id="847" w:author="Волочаева" w:date="2021-04-21T17:26:00Z"/>
              <w:sz w:val="28"/>
              <w:szCs w:val="28"/>
            </w:rPr>
          </w:rPrChange>
        </w:rPr>
      </w:pPr>
      <w:ins w:id="848" w:author="Волочаева" w:date="2021-04-21T17:26:00Z">
        <w:r w:rsidRPr="00046252">
          <w:rPr>
            <w:sz w:val="28"/>
            <w:szCs w:val="28"/>
            <w:rPrChange w:id="849" w:author="Волочаева" w:date="2021-04-22T10:53:00Z">
              <w:rPr>
                <w:sz w:val="28"/>
                <w:szCs w:val="28"/>
              </w:rPr>
            </w:rPrChange>
          </w:rPr>
          <w:t>- доходы, полученные от размещения денежных средств Фонда на депозитных счетах в банках;</w:t>
        </w:r>
      </w:ins>
    </w:p>
    <w:p w14:paraId="2BEBD385" w14:textId="363F448C" w:rsidR="00D75B43" w:rsidRPr="00046252" w:rsidRDefault="00D75B43" w:rsidP="00D75B43">
      <w:pPr>
        <w:jc w:val="both"/>
        <w:rPr>
          <w:ins w:id="850" w:author="Волочаева" w:date="2021-04-21T17:26:00Z"/>
          <w:sz w:val="28"/>
          <w:szCs w:val="28"/>
          <w:rPrChange w:id="851" w:author="Волочаева" w:date="2021-04-22T10:54:00Z">
            <w:rPr>
              <w:ins w:id="852" w:author="Волочаева" w:date="2021-04-21T17:26:00Z"/>
              <w:sz w:val="28"/>
              <w:szCs w:val="28"/>
            </w:rPr>
          </w:rPrChange>
        </w:rPr>
      </w:pPr>
      <w:ins w:id="853" w:author="Волочаева" w:date="2021-04-21T17:26:00Z">
        <w:r w:rsidRPr="00046252">
          <w:rPr>
            <w:sz w:val="28"/>
            <w:szCs w:val="28"/>
            <w:rPrChange w:id="854" w:author="Волочаева" w:date="2021-04-22T10:54:00Z">
              <w:rPr>
                <w:sz w:val="28"/>
                <w:szCs w:val="28"/>
              </w:rPr>
            </w:rPrChange>
          </w:rPr>
          <w:t xml:space="preserve">          В 20</w:t>
        </w:r>
      </w:ins>
      <w:ins w:id="855" w:author="Волочаева" w:date="2021-04-22T10:53:00Z">
        <w:r w:rsidR="00046252" w:rsidRPr="00046252">
          <w:rPr>
            <w:sz w:val="28"/>
            <w:szCs w:val="28"/>
            <w:rPrChange w:id="856" w:author="Волочаева" w:date="2021-04-22T10:54:00Z">
              <w:rPr>
                <w:sz w:val="28"/>
                <w:szCs w:val="28"/>
                <w:highlight w:val="yellow"/>
              </w:rPr>
            </w:rPrChange>
          </w:rPr>
          <w:t>20</w:t>
        </w:r>
      </w:ins>
      <w:ins w:id="857" w:author="Волочаева" w:date="2021-04-21T17:26:00Z">
        <w:r w:rsidRPr="00046252">
          <w:rPr>
            <w:sz w:val="28"/>
            <w:szCs w:val="28"/>
            <w:rPrChange w:id="858" w:author="Волочаева" w:date="2021-04-22T10:54:00Z">
              <w:rPr>
                <w:sz w:val="28"/>
                <w:szCs w:val="28"/>
              </w:rPr>
            </w:rPrChange>
          </w:rPr>
          <w:t xml:space="preserve"> году источником финансирования деятельности Фонда являлись:</w:t>
        </w:r>
      </w:ins>
    </w:p>
    <w:p w14:paraId="111E6006" w14:textId="77777777" w:rsidR="00D75B43" w:rsidRPr="00046252" w:rsidRDefault="00D75B43" w:rsidP="00D75B43">
      <w:pPr>
        <w:ind w:firstLine="851"/>
        <w:jc w:val="both"/>
        <w:rPr>
          <w:ins w:id="859" w:author="Волочаева" w:date="2021-04-21T17:26:00Z"/>
          <w:sz w:val="28"/>
          <w:szCs w:val="28"/>
          <w:rPrChange w:id="860" w:author="Волочаева" w:date="2021-04-22T10:54:00Z">
            <w:rPr>
              <w:ins w:id="861" w:author="Волочаева" w:date="2021-04-21T17:26:00Z"/>
              <w:sz w:val="28"/>
              <w:szCs w:val="28"/>
            </w:rPr>
          </w:rPrChange>
        </w:rPr>
      </w:pPr>
      <w:ins w:id="862" w:author="Волочаева" w:date="2021-04-21T17:26:00Z">
        <w:r w:rsidRPr="00046252">
          <w:rPr>
            <w:sz w:val="28"/>
            <w:szCs w:val="28"/>
            <w:rPrChange w:id="863" w:author="Волочаева" w:date="2021-04-22T10:54:00Z">
              <w:rPr>
                <w:sz w:val="28"/>
                <w:szCs w:val="28"/>
              </w:rPr>
            </w:rPrChange>
          </w:rPr>
          <w:t>- единовременные поступления от учредителя Фонда;</w:t>
        </w:r>
      </w:ins>
    </w:p>
    <w:p w14:paraId="55567D53" w14:textId="77777777" w:rsidR="00D75B43" w:rsidRPr="00046252" w:rsidRDefault="00D75B43" w:rsidP="00D75B43">
      <w:pPr>
        <w:ind w:firstLine="851"/>
        <w:jc w:val="both"/>
        <w:rPr>
          <w:ins w:id="864" w:author="Волочаева" w:date="2021-04-21T17:26:00Z"/>
          <w:sz w:val="28"/>
          <w:szCs w:val="28"/>
          <w:rPrChange w:id="865" w:author="Волочаева" w:date="2021-04-22T10:54:00Z">
            <w:rPr>
              <w:ins w:id="866" w:author="Волочаева" w:date="2021-04-21T17:26:00Z"/>
              <w:sz w:val="28"/>
              <w:szCs w:val="28"/>
            </w:rPr>
          </w:rPrChange>
        </w:rPr>
      </w:pPr>
      <w:ins w:id="867" w:author="Волочаева" w:date="2021-04-21T17:26:00Z">
        <w:r w:rsidRPr="00046252">
          <w:rPr>
            <w:sz w:val="28"/>
            <w:szCs w:val="28"/>
            <w:rPrChange w:id="868" w:author="Волочаева" w:date="2021-04-22T10:54:00Z">
              <w:rPr>
                <w:sz w:val="28"/>
                <w:szCs w:val="28"/>
              </w:rPr>
            </w:rPrChange>
          </w:rPr>
          <w:lastRenderedPageBreak/>
          <w:t>- доходы, полученные от деятельности Фонда (сдача в субаренду площади на выставках)</w:t>
        </w:r>
      </w:ins>
    </w:p>
    <w:p w14:paraId="7212CD5D" w14:textId="77777777" w:rsidR="00D75B43" w:rsidRPr="00046252" w:rsidRDefault="00D75B43" w:rsidP="00D75B43">
      <w:pPr>
        <w:ind w:firstLine="851"/>
        <w:jc w:val="both"/>
        <w:rPr>
          <w:ins w:id="869" w:author="Волочаева" w:date="2021-04-21T17:26:00Z"/>
          <w:sz w:val="28"/>
          <w:szCs w:val="28"/>
          <w:rPrChange w:id="870" w:author="Волочаева" w:date="2021-04-22T10:54:00Z">
            <w:rPr>
              <w:ins w:id="871" w:author="Волочаева" w:date="2021-04-21T17:26:00Z"/>
              <w:sz w:val="28"/>
              <w:szCs w:val="28"/>
            </w:rPr>
          </w:rPrChange>
        </w:rPr>
      </w:pPr>
      <w:ins w:id="872" w:author="Волочаева" w:date="2021-04-21T17:26:00Z">
        <w:r w:rsidRPr="00046252">
          <w:rPr>
            <w:sz w:val="28"/>
            <w:szCs w:val="28"/>
            <w:rPrChange w:id="873" w:author="Волочаева" w:date="2021-04-22T10:54:00Z">
              <w:rPr>
                <w:sz w:val="28"/>
                <w:szCs w:val="28"/>
              </w:rPr>
            </w:rPrChange>
          </w:rPr>
          <w:t>- доходы, полученные от размещения денежных средств Фонда на депозитных счетах в банках.</w:t>
        </w:r>
      </w:ins>
    </w:p>
    <w:p w14:paraId="565D5E6C" w14:textId="3EA98BE7" w:rsidR="00D75B43" w:rsidRPr="0001750A" w:rsidRDefault="00D75B43" w:rsidP="00D75B43">
      <w:pPr>
        <w:ind w:firstLine="851"/>
        <w:jc w:val="both"/>
        <w:rPr>
          <w:ins w:id="874" w:author="Волочаева" w:date="2021-04-21T17:26:00Z"/>
          <w:sz w:val="28"/>
          <w:szCs w:val="28"/>
          <w:highlight w:val="yellow"/>
          <w:rPrChange w:id="875" w:author="Волочаева" w:date="2021-04-21T18:05:00Z">
            <w:rPr>
              <w:ins w:id="876" w:author="Волочаева" w:date="2021-04-21T17:26:00Z"/>
              <w:sz w:val="28"/>
              <w:szCs w:val="28"/>
            </w:rPr>
          </w:rPrChange>
        </w:rPr>
      </w:pPr>
      <w:ins w:id="877" w:author="Волочаева" w:date="2021-04-21T17:26:00Z">
        <w:r w:rsidRPr="00046252">
          <w:rPr>
            <w:sz w:val="28"/>
            <w:szCs w:val="28"/>
            <w:rPrChange w:id="878" w:author="Волочаева" w:date="2021-04-22T10:54:00Z">
              <w:rPr>
                <w:sz w:val="28"/>
                <w:szCs w:val="28"/>
              </w:rPr>
            </w:rPrChange>
          </w:rPr>
          <w:t xml:space="preserve">Расходы Фонда на операционную (текущую) деятельность за рассматриваемый период производились в соответствии со Сметой доходов и расходов в рамках реализации мероприятия имущественный взнос в Региональный фонд «Агентство экономического развития Тульской области» на организацию </w:t>
        </w:r>
        <w:proofErr w:type="spellStart"/>
        <w:r w:rsidRPr="00046252">
          <w:rPr>
            <w:sz w:val="28"/>
            <w:szCs w:val="28"/>
            <w:rPrChange w:id="879" w:author="Волочаева" w:date="2021-04-22T10:54:00Z">
              <w:rPr>
                <w:sz w:val="28"/>
                <w:szCs w:val="28"/>
              </w:rPr>
            </w:rPrChange>
          </w:rPr>
          <w:t>презентационно</w:t>
        </w:r>
        <w:proofErr w:type="spellEnd"/>
        <w:r w:rsidRPr="00046252">
          <w:rPr>
            <w:sz w:val="28"/>
            <w:szCs w:val="28"/>
            <w:rPrChange w:id="880" w:author="Волочаева" w:date="2021-04-22T10:54:00Z">
              <w:rPr>
                <w:sz w:val="28"/>
                <w:szCs w:val="28"/>
              </w:rPr>
            </w:rPrChange>
          </w:rPr>
          <w:t>-выставочной деятельности и на содержание Регионального фонда «Агентство экономического развития Тульской области» на 20</w:t>
        </w:r>
      </w:ins>
      <w:ins w:id="881" w:author="Волочаева" w:date="2021-04-22T10:54:00Z">
        <w:r w:rsidR="00046252" w:rsidRPr="00046252">
          <w:rPr>
            <w:sz w:val="28"/>
            <w:szCs w:val="28"/>
            <w:rPrChange w:id="882" w:author="Волочаева" w:date="2021-04-22T10:54:00Z">
              <w:rPr>
                <w:sz w:val="28"/>
                <w:szCs w:val="28"/>
                <w:highlight w:val="yellow"/>
              </w:rPr>
            </w:rPrChange>
          </w:rPr>
          <w:t>20</w:t>
        </w:r>
      </w:ins>
      <w:ins w:id="883" w:author="Волочаева" w:date="2021-04-21T17:26:00Z">
        <w:r w:rsidRPr="00046252">
          <w:rPr>
            <w:sz w:val="28"/>
            <w:szCs w:val="28"/>
            <w:rPrChange w:id="884" w:author="Волочаева" w:date="2021-04-22T10:54:00Z">
              <w:rPr>
                <w:sz w:val="28"/>
                <w:szCs w:val="28"/>
              </w:rPr>
            </w:rPrChange>
          </w:rPr>
          <w:t xml:space="preserve">год, </w:t>
        </w:r>
        <w:r w:rsidRPr="0001750A">
          <w:rPr>
            <w:sz w:val="28"/>
            <w:szCs w:val="28"/>
            <w:highlight w:val="yellow"/>
            <w:rPrChange w:id="885" w:author="Волочаева" w:date="2021-04-21T18:05:00Z">
              <w:rPr>
                <w:sz w:val="28"/>
                <w:szCs w:val="28"/>
              </w:rPr>
            </w:rPrChange>
          </w:rPr>
          <w:t>утвержденной Советом Фонда (протокол от 25.12.2019)</w:t>
        </w:r>
      </w:ins>
    </w:p>
    <w:p w14:paraId="56FC35F7" w14:textId="52A06A6C" w:rsidR="00D75B43" w:rsidRPr="0001750A" w:rsidRDefault="00D75B43" w:rsidP="00D75B43">
      <w:pPr>
        <w:ind w:firstLine="851"/>
        <w:jc w:val="both"/>
        <w:rPr>
          <w:ins w:id="886" w:author="Волочаева" w:date="2021-04-21T17:26:00Z"/>
          <w:sz w:val="28"/>
          <w:szCs w:val="28"/>
          <w:highlight w:val="yellow"/>
          <w:rPrChange w:id="887" w:author="Волочаева" w:date="2021-04-21T18:05:00Z">
            <w:rPr>
              <w:ins w:id="888" w:author="Волочаева" w:date="2021-04-21T17:26:00Z"/>
              <w:sz w:val="28"/>
              <w:szCs w:val="28"/>
            </w:rPr>
          </w:rPrChange>
        </w:rPr>
      </w:pPr>
      <w:ins w:id="889" w:author="Волочаева" w:date="2021-04-21T17:26:00Z">
        <w:r w:rsidRPr="0001750A">
          <w:rPr>
            <w:sz w:val="28"/>
            <w:szCs w:val="28"/>
            <w:highlight w:val="yellow"/>
            <w:rPrChange w:id="890" w:author="Волочаева" w:date="2021-04-21T18:05:00Z">
              <w:rPr>
                <w:sz w:val="28"/>
                <w:szCs w:val="28"/>
              </w:rPr>
            </w:rPrChange>
          </w:rPr>
          <w:t>На начало 20</w:t>
        </w:r>
      </w:ins>
      <w:ins w:id="891" w:author="Волочаева" w:date="2021-04-22T10:54:00Z">
        <w:r w:rsidR="00046252">
          <w:rPr>
            <w:sz w:val="28"/>
            <w:szCs w:val="28"/>
            <w:highlight w:val="yellow"/>
          </w:rPr>
          <w:t>20</w:t>
        </w:r>
      </w:ins>
      <w:ins w:id="892" w:author="Волочаева" w:date="2021-04-21T17:26:00Z">
        <w:r w:rsidRPr="0001750A">
          <w:rPr>
            <w:sz w:val="28"/>
            <w:szCs w:val="28"/>
            <w:highlight w:val="yellow"/>
            <w:rPrChange w:id="893" w:author="Волочаева" w:date="2021-04-21T18:05:00Z">
              <w:rPr>
                <w:sz w:val="28"/>
                <w:szCs w:val="28"/>
              </w:rPr>
            </w:rPrChange>
          </w:rPr>
          <w:t xml:space="preserve"> года остаток целевых средств Фонда составляет 11 879,80 тыс. руб. В 20</w:t>
        </w:r>
      </w:ins>
      <w:ins w:id="894" w:author="Волочаева" w:date="2021-04-22T10:54:00Z">
        <w:r w:rsidR="00046252">
          <w:rPr>
            <w:sz w:val="28"/>
            <w:szCs w:val="28"/>
            <w:highlight w:val="yellow"/>
          </w:rPr>
          <w:t>20</w:t>
        </w:r>
      </w:ins>
      <w:ins w:id="895" w:author="Волочаева" w:date="2021-04-21T17:26:00Z">
        <w:r w:rsidRPr="0001750A">
          <w:rPr>
            <w:sz w:val="28"/>
            <w:szCs w:val="28"/>
            <w:highlight w:val="yellow"/>
            <w:rPrChange w:id="896" w:author="Волочаева" w:date="2021-04-21T18:05:00Z">
              <w:rPr>
                <w:sz w:val="28"/>
                <w:szCs w:val="28"/>
              </w:rPr>
            </w:rPrChange>
          </w:rPr>
          <w:t xml:space="preserve"> году Фонду в рамках соглашений с Министерством экономического развития Тульской области и Комитетом Тульской области по развитию туризма были предоставлены имущественные взносы из областного бюджета на организацию </w:t>
        </w:r>
        <w:proofErr w:type="spellStart"/>
        <w:r w:rsidRPr="0001750A">
          <w:rPr>
            <w:sz w:val="28"/>
            <w:szCs w:val="28"/>
            <w:highlight w:val="yellow"/>
            <w:rPrChange w:id="897" w:author="Волочаева" w:date="2021-04-21T18:05:00Z">
              <w:rPr>
                <w:sz w:val="28"/>
                <w:szCs w:val="28"/>
              </w:rPr>
            </w:rPrChange>
          </w:rPr>
          <w:t>презентационно</w:t>
        </w:r>
        <w:proofErr w:type="spellEnd"/>
        <w:r w:rsidRPr="0001750A">
          <w:rPr>
            <w:sz w:val="28"/>
            <w:szCs w:val="28"/>
            <w:highlight w:val="yellow"/>
            <w:rPrChange w:id="898" w:author="Волочаева" w:date="2021-04-21T18:05:00Z">
              <w:rPr>
                <w:sz w:val="28"/>
                <w:szCs w:val="28"/>
              </w:rPr>
            </w:rPrChange>
          </w:rPr>
          <w:t>-выставочной деятельности и на продвижение туристического потенциала Тульской области в размере 148 976,8 тыс. руб. В 2019 году был осуществлен возврат остатка имущественного взноса на продвижение туристического потенциала Тульской области, подлежащий возврату в связи с пунктом 4.3.12 Соглашения о предоставлении субсидии в размере 789,0 тыс. руб. Общая сумма, освоенная на организацию участия и проведения мероприятий и содержание Фонда, составила 155 575,6 тыс. руб., в том числе:</w:t>
        </w:r>
      </w:ins>
    </w:p>
    <w:p w14:paraId="24AF31AE" w14:textId="77777777" w:rsidR="00D75B43" w:rsidRPr="0001750A" w:rsidRDefault="00D75B43" w:rsidP="00D75B43">
      <w:pPr>
        <w:ind w:firstLine="851"/>
        <w:contextualSpacing/>
        <w:jc w:val="both"/>
        <w:rPr>
          <w:ins w:id="899" w:author="Волочаева" w:date="2021-04-21T17:26:00Z"/>
          <w:sz w:val="28"/>
          <w:szCs w:val="28"/>
          <w:highlight w:val="yellow"/>
          <w:rPrChange w:id="900" w:author="Волочаева" w:date="2021-04-21T18:05:00Z">
            <w:rPr>
              <w:ins w:id="901" w:author="Волочаева" w:date="2021-04-21T17:26:00Z"/>
              <w:sz w:val="28"/>
              <w:szCs w:val="28"/>
            </w:rPr>
          </w:rPrChange>
        </w:rPr>
      </w:pPr>
      <w:bookmarkStart w:id="902" w:name="_Hlk69981177"/>
      <w:ins w:id="903" w:author="Волочаева" w:date="2021-04-21T17:26:00Z">
        <w:r w:rsidRPr="0001750A">
          <w:rPr>
            <w:sz w:val="28"/>
            <w:szCs w:val="28"/>
            <w:highlight w:val="yellow"/>
            <w:rPrChange w:id="904" w:author="Волочаева" w:date="2021-04-21T18:05:00Z">
              <w:rPr>
                <w:sz w:val="28"/>
                <w:szCs w:val="28"/>
              </w:rPr>
            </w:rPrChange>
          </w:rPr>
          <w:t>1) на обеспечение деятельности в размере 18 263,11 тыс. руб., из них:</w:t>
        </w:r>
      </w:ins>
    </w:p>
    <w:p w14:paraId="701197BB" w14:textId="43F74655" w:rsidR="00D75B43" w:rsidRPr="00BB44E3" w:rsidRDefault="00D75B43" w:rsidP="00D75B43">
      <w:pPr>
        <w:ind w:firstLine="851"/>
        <w:contextualSpacing/>
        <w:jc w:val="both"/>
        <w:rPr>
          <w:ins w:id="905" w:author="Волочаева" w:date="2021-04-21T17:26:00Z"/>
          <w:sz w:val="28"/>
          <w:szCs w:val="28"/>
          <w:rPrChange w:id="906" w:author="Волочаева" w:date="2021-04-22T11:33:00Z">
            <w:rPr>
              <w:ins w:id="907" w:author="Волочаева" w:date="2021-04-21T17:26:00Z"/>
              <w:sz w:val="28"/>
              <w:szCs w:val="28"/>
            </w:rPr>
          </w:rPrChange>
        </w:rPr>
      </w:pPr>
      <w:ins w:id="908" w:author="Волочаева" w:date="2021-04-21T17:26:00Z">
        <w:r w:rsidRPr="00BB44E3">
          <w:rPr>
            <w:sz w:val="28"/>
            <w:szCs w:val="28"/>
            <w:rPrChange w:id="909" w:author="Волочаева" w:date="2021-04-22T11:33:00Z">
              <w:rPr>
                <w:sz w:val="28"/>
                <w:szCs w:val="28"/>
              </w:rPr>
            </w:rPrChange>
          </w:rPr>
          <w:t xml:space="preserve">Фонд оплаты труда – </w:t>
        </w:r>
      </w:ins>
      <w:ins w:id="910" w:author="Волочаева" w:date="2021-04-22T11:14:00Z">
        <w:r w:rsidR="007D75A8" w:rsidRPr="00BB44E3">
          <w:rPr>
            <w:bCs/>
            <w:color w:val="000000"/>
            <w:sz w:val="28"/>
            <w:szCs w:val="28"/>
            <w:rPrChange w:id="911" w:author="Волочаева" w:date="2021-04-22T11:33:00Z">
              <w:rPr>
                <w:bCs/>
                <w:color w:val="000000"/>
                <w:sz w:val="24"/>
                <w:szCs w:val="24"/>
              </w:rPr>
            </w:rPrChange>
          </w:rPr>
          <w:t>6 608 577,96</w:t>
        </w:r>
        <w:r w:rsidR="007D75A8" w:rsidRPr="00BB44E3">
          <w:rPr>
            <w:bCs/>
            <w:color w:val="000000"/>
            <w:sz w:val="24"/>
            <w:szCs w:val="24"/>
            <w:rPrChange w:id="912" w:author="Волочаева" w:date="2021-04-22T11:33:00Z">
              <w:rPr>
                <w:bCs/>
                <w:color w:val="000000"/>
                <w:sz w:val="24"/>
                <w:szCs w:val="24"/>
              </w:rPr>
            </w:rPrChange>
          </w:rPr>
          <w:t xml:space="preserve"> </w:t>
        </w:r>
      </w:ins>
      <w:ins w:id="913" w:author="Волочаева" w:date="2021-04-21T17:26:00Z">
        <w:r w:rsidRPr="00BB44E3">
          <w:rPr>
            <w:sz w:val="28"/>
            <w:szCs w:val="28"/>
            <w:rPrChange w:id="914" w:author="Волочаева" w:date="2021-04-22T11:33:00Z">
              <w:rPr>
                <w:sz w:val="28"/>
                <w:szCs w:val="28"/>
              </w:rPr>
            </w:rPrChange>
          </w:rPr>
          <w:t>руб.;</w:t>
        </w:r>
      </w:ins>
    </w:p>
    <w:p w14:paraId="6DF6D1A0" w14:textId="32CED612" w:rsidR="00D75B43" w:rsidRPr="00BB44E3" w:rsidRDefault="00D75B43" w:rsidP="00D75B43">
      <w:pPr>
        <w:ind w:firstLine="851"/>
        <w:contextualSpacing/>
        <w:jc w:val="both"/>
        <w:rPr>
          <w:ins w:id="915" w:author="Волочаева" w:date="2021-04-21T17:26:00Z"/>
          <w:sz w:val="28"/>
          <w:szCs w:val="28"/>
          <w:rPrChange w:id="916" w:author="Волочаева" w:date="2021-04-22T11:33:00Z">
            <w:rPr>
              <w:ins w:id="917" w:author="Волочаева" w:date="2021-04-21T17:26:00Z"/>
              <w:sz w:val="28"/>
              <w:szCs w:val="28"/>
            </w:rPr>
          </w:rPrChange>
        </w:rPr>
      </w:pPr>
      <w:ins w:id="918" w:author="Волочаева" w:date="2021-04-21T17:26:00Z">
        <w:r w:rsidRPr="00BB44E3">
          <w:rPr>
            <w:sz w:val="28"/>
            <w:szCs w:val="28"/>
            <w:rPrChange w:id="919" w:author="Волочаева" w:date="2021-04-22T11:33:00Z">
              <w:rPr>
                <w:sz w:val="28"/>
                <w:szCs w:val="28"/>
              </w:rPr>
            </w:rPrChange>
          </w:rPr>
          <w:t xml:space="preserve">Начисления на оплату труда – </w:t>
        </w:r>
      </w:ins>
      <w:ins w:id="920" w:author="Волочаева" w:date="2021-04-22T11:15:00Z">
        <w:r w:rsidR="007D75A8" w:rsidRPr="00BB44E3">
          <w:rPr>
            <w:bCs/>
            <w:color w:val="000000"/>
            <w:sz w:val="28"/>
            <w:szCs w:val="28"/>
            <w:rPrChange w:id="921" w:author="Волочаева" w:date="2021-04-22T11:33:00Z">
              <w:rPr>
                <w:bCs/>
                <w:color w:val="000000"/>
                <w:sz w:val="24"/>
                <w:szCs w:val="24"/>
              </w:rPr>
            </w:rPrChange>
          </w:rPr>
          <w:t>1 922 500,25</w:t>
        </w:r>
      </w:ins>
      <w:ins w:id="922" w:author="Волочаева" w:date="2021-04-21T17:26:00Z">
        <w:r w:rsidRPr="00BB44E3">
          <w:rPr>
            <w:sz w:val="28"/>
            <w:szCs w:val="28"/>
            <w:rPrChange w:id="923" w:author="Волочаева" w:date="2021-04-22T11:33:00Z">
              <w:rPr>
                <w:sz w:val="28"/>
                <w:szCs w:val="28"/>
              </w:rPr>
            </w:rPrChange>
          </w:rPr>
          <w:t xml:space="preserve"> руб.;</w:t>
        </w:r>
      </w:ins>
    </w:p>
    <w:p w14:paraId="30D4C829" w14:textId="782A9E43" w:rsidR="00D75B43" w:rsidRPr="00BB44E3" w:rsidRDefault="00D75B43" w:rsidP="00D75B43">
      <w:pPr>
        <w:ind w:firstLine="851"/>
        <w:contextualSpacing/>
        <w:jc w:val="both"/>
        <w:rPr>
          <w:ins w:id="924" w:author="Волочаева" w:date="2021-04-21T17:26:00Z"/>
          <w:sz w:val="28"/>
          <w:szCs w:val="28"/>
          <w:rPrChange w:id="925" w:author="Волочаева" w:date="2021-04-22T11:33:00Z">
            <w:rPr>
              <w:ins w:id="926" w:author="Волочаева" w:date="2021-04-21T17:26:00Z"/>
              <w:sz w:val="28"/>
              <w:szCs w:val="28"/>
            </w:rPr>
          </w:rPrChange>
        </w:rPr>
      </w:pPr>
      <w:ins w:id="927" w:author="Волочаева" w:date="2021-04-21T17:26:00Z">
        <w:r w:rsidRPr="00BB44E3">
          <w:rPr>
            <w:sz w:val="28"/>
            <w:szCs w:val="28"/>
            <w:rPrChange w:id="928" w:author="Волочаева" w:date="2021-04-22T11:33:00Z">
              <w:rPr>
                <w:sz w:val="28"/>
                <w:szCs w:val="28"/>
              </w:rPr>
            </w:rPrChange>
          </w:rPr>
          <w:t xml:space="preserve">Аренда и содержание помещения – </w:t>
        </w:r>
      </w:ins>
      <w:ins w:id="929" w:author="Волочаева" w:date="2021-04-22T11:31:00Z">
        <w:r w:rsidR="00BB44E3" w:rsidRPr="00BB44E3">
          <w:rPr>
            <w:sz w:val="28"/>
            <w:szCs w:val="28"/>
            <w:rPrChange w:id="930" w:author="Волочаева" w:date="2021-04-22T11:33:00Z">
              <w:rPr>
                <w:sz w:val="28"/>
                <w:szCs w:val="28"/>
              </w:rPr>
            </w:rPrChange>
          </w:rPr>
          <w:t>4 062 357,31</w:t>
        </w:r>
        <w:r w:rsidR="00BB44E3" w:rsidRPr="00BB44E3">
          <w:rPr>
            <w:sz w:val="28"/>
            <w:szCs w:val="28"/>
            <w:rPrChange w:id="931" w:author="Волочаева" w:date="2021-04-22T11:33:00Z">
              <w:rPr>
                <w:sz w:val="28"/>
                <w:szCs w:val="28"/>
              </w:rPr>
            </w:rPrChange>
          </w:rPr>
          <w:t xml:space="preserve"> </w:t>
        </w:r>
      </w:ins>
      <w:ins w:id="932" w:author="Волочаева" w:date="2021-04-21T17:26:00Z">
        <w:r w:rsidRPr="00BB44E3">
          <w:rPr>
            <w:sz w:val="28"/>
            <w:szCs w:val="28"/>
            <w:rPrChange w:id="933" w:author="Волочаева" w:date="2021-04-22T11:33:00Z">
              <w:rPr>
                <w:sz w:val="28"/>
                <w:szCs w:val="28"/>
              </w:rPr>
            </w:rPrChange>
          </w:rPr>
          <w:t>руб.;</w:t>
        </w:r>
      </w:ins>
    </w:p>
    <w:p w14:paraId="6E0F890F" w14:textId="34B2EA41" w:rsidR="00D75B43" w:rsidRPr="00BB44E3" w:rsidRDefault="00D75B43" w:rsidP="00D75B43">
      <w:pPr>
        <w:ind w:firstLine="851"/>
        <w:contextualSpacing/>
        <w:jc w:val="both"/>
        <w:rPr>
          <w:ins w:id="934" w:author="Волочаева" w:date="2021-04-21T17:26:00Z"/>
          <w:sz w:val="28"/>
          <w:szCs w:val="28"/>
          <w:rPrChange w:id="935" w:author="Волочаева" w:date="2021-04-22T11:33:00Z">
            <w:rPr>
              <w:ins w:id="936" w:author="Волочаева" w:date="2021-04-21T17:26:00Z"/>
              <w:sz w:val="28"/>
              <w:szCs w:val="28"/>
            </w:rPr>
          </w:rPrChange>
        </w:rPr>
      </w:pPr>
      <w:ins w:id="937" w:author="Волочаева" w:date="2021-04-21T17:26:00Z">
        <w:r w:rsidRPr="00BB44E3">
          <w:rPr>
            <w:sz w:val="28"/>
            <w:szCs w:val="28"/>
            <w:rPrChange w:id="938" w:author="Волочаева" w:date="2021-04-22T11:33:00Z">
              <w:rPr>
                <w:sz w:val="28"/>
                <w:szCs w:val="28"/>
              </w:rPr>
            </w:rPrChange>
          </w:rPr>
          <w:t xml:space="preserve">Канцелярские и хозяйственные расходы – </w:t>
        </w:r>
      </w:ins>
      <w:ins w:id="939" w:author="Волочаева" w:date="2021-04-22T11:32:00Z">
        <w:r w:rsidR="00BB44E3" w:rsidRPr="00BB44E3">
          <w:rPr>
            <w:sz w:val="28"/>
            <w:szCs w:val="28"/>
            <w:rPrChange w:id="940" w:author="Волочаева" w:date="2021-04-22T11:33:00Z">
              <w:rPr>
                <w:sz w:val="28"/>
                <w:szCs w:val="28"/>
              </w:rPr>
            </w:rPrChange>
          </w:rPr>
          <w:t>266 146,33</w:t>
        </w:r>
        <w:r w:rsidR="00BB44E3" w:rsidRPr="00BB44E3">
          <w:rPr>
            <w:sz w:val="28"/>
            <w:szCs w:val="28"/>
            <w:rPrChange w:id="941" w:author="Волочаева" w:date="2021-04-22T11:33:00Z">
              <w:rPr>
                <w:sz w:val="28"/>
                <w:szCs w:val="28"/>
              </w:rPr>
            </w:rPrChange>
          </w:rPr>
          <w:t xml:space="preserve"> </w:t>
        </w:r>
      </w:ins>
      <w:ins w:id="942" w:author="Волочаева" w:date="2021-04-21T17:26:00Z">
        <w:r w:rsidRPr="00BB44E3">
          <w:rPr>
            <w:sz w:val="28"/>
            <w:szCs w:val="28"/>
            <w:rPrChange w:id="943" w:author="Волочаева" w:date="2021-04-22T11:33:00Z">
              <w:rPr>
                <w:sz w:val="28"/>
                <w:szCs w:val="28"/>
              </w:rPr>
            </w:rPrChange>
          </w:rPr>
          <w:t>руб.;</w:t>
        </w:r>
      </w:ins>
    </w:p>
    <w:p w14:paraId="6509FF2E" w14:textId="737D816E" w:rsidR="00D75B43" w:rsidRPr="00BB44E3" w:rsidRDefault="00D75B43" w:rsidP="00D75B43">
      <w:pPr>
        <w:ind w:firstLine="851"/>
        <w:contextualSpacing/>
        <w:jc w:val="both"/>
        <w:rPr>
          <w:ins w:id="944" w:author="Волочаева" w:date="2021-04-21T17:26:00Z"/>
          <w:sz w:val="28"/>
          <w:szCs w:val="28"/>
          <w:rPrChange w:id="945" w:author="Волочаева" w:date="2021-04-22T11:33:00Z">
            <w:rPr>
              <w:ins w:id="946" w:author="Волочаева" w:date="2021-04-21T17:26:00Z"/>
              <w:sz w:val="28"/>
              <w:szCs w:val="28"/>
            </w:rPr>
          </w:rPrChange>
        </w:rPr>
      </w:pPr>
      <w:ins w:id="947" w:author="Волочаева" w:date="2021-04-21T17:26:00Z">
        <w:r w:rsidRPr="00BB44E3">
          <w:rPr>
            <w:sz w:val="28"/>
            <w:szCs w:val="28"/>
            <w:rPrChange w:id="948" w:author="Волочаева" w:date="2021-04-22T11:33:00Z">
              <w:rPr>
                <w:sz w:val="28"/>
                <w:szCs w:val="28"/>
              </w:rPr>
            </w:rPrChange>
          </w:rPr>
          <w:t xml:space="preserve">Приобретение основных средств и инвентаря – </w:t>
        </w:r>
      </w:ins>
      <w:ins w:id="949" w:author="Волочаева" w:date="2021-04-22T11:31:00Z">
        <w:r w:rsidR="00BB44E3" w:rsidRPr="00BB44E3">
          <w:rPr>
            <w:bCs/>
            <w:color w:val="000000"/>
            <w:sz w:val="28"/>
            <w:szCs w:val="28"/>
            <w:rPrChange w:id="950" w:author="Волочаева" w:date="2021-04-22T11:33:00Z">
              <w:rPr>
                <w:bCs/>
                <w:color w:val="000000"/>
                <w:sz w:val="24"/>
                <w:szCs w:val="24"/>
              </w:rPr>
            </w:rPrChange>
          </w:rPr>
          <w:t>121 110,00</w:t>
        </w:r>
        <w:r w:rsidR="00BB44E3" w:rsidRPr="00BB44E3">
          <w:rPr>
            <w:bCs/>
            <w:color w:val="000000"/>
            <w:sz w:val="24"/>
            <w:szCs w:val="24"/>
            <w:rPrChange w:id="951" w:author="Волочаева" w:date="2021-04-22T11:33:00Z">
              <w:rPr>
                <w:bCs/>
                <w:color w:val="000000"/>
                <w:sz w:val="24"/>
                <w:szCs w:val="24"/>
              </w:rPr>
            </w:rPrChange>
          </w:rPr>
          <w:t xml:space="preserve"> </w:t>
        </w:r>
      </w:ins>
      <w:ins w:id="952" w:author="Волочаева" w:date="2021-04-21T17:26:00Z">
        <w:r w:rsidRPr="00BB44E3">
          <w:rPr>
            <w:sz w:val="28"/>
            <w:szCs w:val="28"/>
            <w:rPrChange w:id="953" w:author="Волочаева" w:date="2021-04-22T11:33:00Z">
              <w:rPr>
                <w:sz w:val="28"/>
                <w:szCs w:val="28"/>
              </w:rPr>
            </w:rPrChange>
          </w:rPr>
          <w:t>руб.;</w:t>
        </w:r>
      </w:ins>
    </w:p>
    <w:p w14:paraId="4B8F75EE" w14:textId="2BA3023B" w:rsidR="00D75B43" w:rsidRPr="00BB44E3" w:rsidRDefault="00D75B43" w:rsidP="00D75B43">
      <w:pPr>
        <w:ind w:firstLine="851"/>
        <w:contextualSpacing/>
        <w:jc w:val="both"/>
        <w:rPr>
          <w:ins w:id="954" w:author="Волочаева" w:date="2021-04-21T17:26:00Z"/>
          <w:sz w:val="28"/>
          <w:szCs w:val="28"/>
          <w:rPrChange w:id="955" w:author="Волочаева" w:date="2021-04-22T11:33:00Z">
            <w:rPr>
              <w:ins w:id="956" w:author="Волочаева" w:date="2021-04-21T17:26:00Z"/>
              <w:sz w:val="28"/>
              <w:szCs w:val="28"/>
            </w:rPr>
          </w:rPrChange>
        </w:rPr>
      </w:pPr>
      <w:ins w:id="957" w:author="Волочаева" w:date="2021-04-21T17:26:00Z">
        <w:r w:rsidRPr="00BB44E3">
          <w:rPr>
            <w:sz w:val="28"/>
            <w:szCs w:val="28"/>
            <w:rPrChange w:id="958" w:author="Волочаева" w:date="2021-04-22T11:33:00Z">
              <w:rPr>
                <w:sz w:val="28"/>
                <w:szCs w:val="28"/>
              </w:rPr>
            </w:rPrChange>
          </w:rPr>
          <w:t xml:space="preserve">Бухгалтерское и юридическое обслуживание – </w:t>
        </w:r>
      </w:ins>
      <w:ins w:id="959" w:author="Волочаева" w:date="2021-04-22T11:15:00Z">
        <w:r w:rsidR="007D75A8" w:rsidRPr="00BB44E3">
          <w:rPr>
            <w:sz w:val="28"/>
            <w:szCs w:val="28"/>
            <w:rPrChange w:id="960" w:author="Волочаева" w:date="2021-04-22T11:33:00Z">
              <w:rPr>
                <w:sz w:val="28"/>
                <w:szCs w:val="28"/>
              </w:rPr>
            </w:rPrChange>
          </w:rPr>
          <w:t xml:space="preserve">  2 760 000,00 </w:t>
        </w:r>
      </w:ins>
      <w:ins w:id="961" w:author="Волочаева" w:date="2021-04-21T17:26:00Z">
        <w:r w:rsidRPr="00BB44E3">
          <w:rPr>
            <w:sz w:val="28"/>
            <w:szCs w:val="28"/>
            <w:rPrChange w:id="962" w:author="Волочаева" w:date="2021-04-22T11:33:00Z">
              <w:rPr>
                <w:sz w:val="28"/>
                <w:szCs w:val="28"/>
              </w:rPr>
            </w:rPrChange>
          </w:rPr>
          <w:t>руб.;</w:t>
        </w:r>
      </w:ins>
    </w:p>
    <w:p w14:paraId="59AC0CB7" w14:textId="649F1B19" w:rsidR="00D75B43" w:rsidRPr="00BB44E3" w:rsidRDefault="00D75B43" w:rsidP="00D75B43">
      <w:pPr>
        <w:ind w:firstLine="851"/>
        <w:contextualSpacing/>
        <w:jc w:val="both"/>
        <w:rPr>
          <w:ins w:id="963" w:author="Волочаева" w:date="2021-04-21T17:26:00Z"/>
          <w:sz w:val="28"/>
          <w:szCs w:val="28"/>
          <w:rPrChange w:id="964" w:author="Волочаева" w:date="2021-04-22T11:33:00Z">
            <w:rPr>
              <w:ins w:id="965" w:author="Волочаева" w:date="2021-04-21T17:26:00Z"/>
              <w:sz w:val="28"/>
              <w:szCs w:val="28"/>
            </w:rPr>
          </w:rPrChange>
        </w:rPr>
      </w:pPr>
      <w:ins w:id="966" w:author="Волочаева" w:date="2021-04-21T17:26:00Z">
        <w:r w:rsidRPr="00BB44E3">
          <w:rPr>
            <w:sz w:val="28"/>
            <w:szCs w:val="28"/>
            <w:rPrChange w:id="967" w:author="Волочаева" w:date="2021-04-22T11:33:00Z">
              <w:rPr>
                <w:sz w:val="28"/>
                <w:szCs w:val="28"/>
              </w:rPr>
            </w:rPrChange>
          </w:rPr>
          <w:t xml:space="preserve">Прочие расходы – </w:t>
        </w:r>
      </w:ins>
      <w:ins w:id="968" w:author="Волочаева" w:date="2021-04-22T11:15:00Z">
        <w:r w:rsidR="007D75A8" w:rsidRPr="00BB44E3">
          <w:rPr>
            <w:sz w:val="28"/>
            <w:szCs w:val="28"/>
            <w:rPrChange w:id="969" w:author="Волочаева" w:date="2021-04-22T11:33:00Z">
              <w:rPr>
                <w:sz w:val="28"/>
                <w:szCs w:val="28"/>
              </w:rPr>
            </w:rPrChange>
          </w:rPr>
          <w:t>752 396</w:t>
        </w:r>
      </w:ins>
      <w:ins w:id="970" w:author="Волочаева" w:date="2021-04-21T17:26:00Z">
        <w:r w:rsidRPr="00BB44E3">
          <w:rPr>
            <w:sz w:val="28"/>
            <w:szCs w:val="28"/>
            <w:rPrChange w:id="971" w:author="Волочаева" w:date="2021-04-22T11:33:00Z">
              <w:rPr>
                <w:sz w:val="28"/>
                <w:szCs w:val="28"/>
              </w:rPr>
            </w:rPrChange>
          </w:rPr>
          <w:t xml:space="preserve"> руб.;</w:t>
        </w:r>
      </w:ins>
    </w:p>
    <w:bookmarkEnd w:id="902"/>
    <w:p w14:paraId="3870BFD8" w14:textId="77777777" w:rsidR="00D75B43" w:rsidRPr="0001750A" w:rsidRDefault="00D75B43" w:rsidP="00D75B43">
      <w:pPr>
        <w:ind w:firstLine="851"/>
        <w:jc w:val="both"/>
        <w:rPr>
          <w:ins w:id="972" w:author="Волочаева" w:date="2021-04-21T17:26:00Z"/>
          <w:sz w:val="28"/>
          <w:szCs w:val="28"/>
          <w:highlight w:val="yellow"/>
          <w:rPrChange w:id="973" w:author="Волочаева" w:date="2021-04-21T18:05:00Z">
            <w:rPr>
              <w:ins w:id="974" w:author="Волочаева" w:date="2021-04-21T17:26:00Z"/>
              <w:sz w:val="28"/>
              <w:szCs w:val="28"/>
            </w:rPr>
          </w:rPrChange>
        </w:rPr>
      </w:pPr>
      <w:ins w:id="975" w:author="Волочаева" w:date="2021-04-21T17:26:00Z">
        <w:r w:rsidRPr="0001750A">
          <w:rPr>
            <w:sz w:val="28"/>
            <w:szCs w:val="28"/>
            <w:highlight w:val="yellow"/>
            <w:rPrChange w:id="976" w:author="Волочаева" w:date="2021-04-21T18:05:00Z">
              <w:rPr>
                <w:sz w:val="28"/>
                <w:szCs w:val="28"/>
              </w:rPr>
            </w:rPrChange>
          </w:rPr>
          <w:t>2) на организацию мероприятий, выставок с целью привлечения инвестиций в экономику Тульской области в размере 137 313 тыс. руб.</w:t>
        </w:r>
      </w:ins>
    </w:p>
    <w:p w14:paraId="587C8281" w14:textId="6504E336" w:rsidR="00D75B43" w:rsidRPr="0001750A" w:rsidRDefault="00D75B43" w:rsidP="00D75B43">
      <w:pPr>
        <w:ind w:firstLine="851"/>
        <w:jc w:val="both"/>
        <w:rPr>
          <w:ins w:id="977" w:author="Волочаева" w:date="2021-04-21T17:26:00Z"/>
          <w:sz w:val="28"/>
          <w:szCs w:val="28"/>
          <w:highlight w:val="yellow"/>
          <w:rPrChange w:id="978" w:author="Волочаева" w:date="2021-04-21T18:05:00Z">
            <w:rPr>
              <w:ins w:id="979" w:author="Волочаева" w:date="2021-04-21T17:26:00Z"/>
              <w:sz w:val="28"/>
              <w:szCs w:val="28"/>
            </w:rPr>
          </w:rPrChange>
        </w:rPr>
      </w:pPr>
      <w:ins w:id="980" w:author="Волочаева" w:date="2021-04-21T17:26:00Z">
        <w:r w:rsidRPr="0001750A">
          <w:rPr>
            <w:sz w:val="28"/>
            <w:szCs w:val="28"/>
            <w:highlight w:val="yellow"/>
            <w:rPrChange w:id="981" w:author="Волочаева" w:date="2021-04-21T18:05:00Z">
              <w:rPr>
                <w:sz w:val="28"/>
                <w:szCs w:val="28"/>
              </w:rPr>
            </w:rPrChange>
          </w:rPr>
          <w:t xml:space="preserve">Доход от предпринимательской деятельности Фонда составил </w:t>
        </w:r>
      </w:ins>
      <w:ins w:id="982" w:author="Волочаева" w:date="2021-04-22T12:04:00Z">
        <w:r w:rsidR="00EE702A" w:rsidRPr="00EE702A">
          <w:rPr>
            <w:sz w:val="28"/>
            <w:szCs w:val="28"/>
          </w:rPr>
          <w:t>283 800,00</w:t>
        </w:r>
        <w:r w:rsidR="00EE702A">
          <w:rPr>
            <w:sz w:val="28"/>
            <w:szCs w:val="28"/>
          </w:rPr>
          <w:t xml:space="preserve"> </w:t>
        </w:r>
      </w:ins>
      <w:ins w:id="983" w:author="Волочаева" w:date="2021-04-21T17:26:00Z">
        <w:r w:rsidRPr="0001750A">
          <w:rPr>
            <w:sz w:val="28"/>
            <w:szCs w:val="28"/>
            <w:highlight w:val="yellow"/>
            <w:rPrChange w:id="984" w:author="Волочаева" w:date="2021-04-21T18:05:00Z">
              <w:rPr>
                <w:sz w:val="28"/>
                <w:szCs w:val="28"/>
              </w:rPr>
            </w:rPrChange>
          </w:rPr>
          <w:t xml:space="preserve">тыс. </w:t>
        </w:r>
      </w:ins>
    </w:p>
    <w:p w14:paraId="3BA7822E" w14:textId="0775E810" w:rsidR="00D75B43" w:rsidRPr="0001750A" w:rsidRDefault="00D75B43" w:rsidP="00D75B43">
      <w:pPr>
        <w:ind w:firstLine="851"/>
        <w:jc w:val="both"/>
        <w:rPr>
          <w:ins w:id="985" w:author="Волочаева" w:date="2021-04-21T17:26:00Z"/>
          <w:sz w:val="28"/>
          <w:szCs w:val="28"/>
          <w:highlight w:val="yellow"/>
          <w:rPrChange w:id="986" w:author="Волочаева" w:date="2021-04-21T18:05:00Z">
            <w:rPr>
              <w:ins w:id="987" w:author="Волочаева" w:date="2021-04-21T17:26:00Z"/>
              <w:sz w:val="28"/>
              <w:szCs w:val="28"/>
            </w:rPr>
          </w:rPrChange>
        </w:rPr>
      </w:pPr>
      <w:ins w:id="988" w:author="Волочаева" w:date="2021-04-21T17:26:00Z">
        <w:r w:rsidRPr="0001750A">
          <w:rPr>
            <w:sz w:val="28"/>
            <w:szCs w:val="28"/>
            <w:highlight w:val="yellow"/>
            <w:rPrChange w:id="989" w:author="Волочаева" w:date="2021-04-21T18:05:00Z">
              <w:rPr>
                <w:sz w:val="28"/>
                <w:szCs w:val="28"/>
              </w:rPr>
            </w:rPrChange>
          </w:rPr>
          <w:t>Остаток средств Фонда на 31.12.</w:t>
        </w:r>
      </w:ins>
      <w:ins w:id="990" w:author="Волочаева" w:date="2021-04-22T12:04:00Z">
        <w:r w:rsidR="00EE702A">
          <w:rPr>
            <w:sz w:val="28"/>
            <w:szCs w:val="28"/>
            <w:highlight w:val="yellow"/>
          </w:rPr>
          <w:t>19</w:t>
        </w:r>
      </w:ins>
      <w:ins w:id="991" w:author="Волочаева" w:date="2021-04-21T17:26:00Z">
        <w:r w:rsidRPr="0001750A">
          <w:rPr>
            <w:sz w:val="28"/>
            <w:szCs w:val="28"/>
            <w:highlight w:val="yellow"/>
            <w:rPrChange w:id="992" w:author="Волочаева" w:date="2021-04-21T18:05:00Z">
              <w:rPr>
                <w:sz w:val="28"/>
                <w:szCs w:val="28"/>
              </w:rPr>
            </w:rPrChange>
          </w:rPr>
          <w:t>г. составил 7099,6 тыс. руб.</w:t>
        </w:r>
      </w:ins>
    </w:p>
    <w:p w14:paraId="2439E718" w14:textId="77777777" w:rsidR="00D75B43" w:rsidRPr="0001750A" w:rsidRDefault="00D75B43" w:rsidP="00D75B43">
      <w:pPr>
        <w:jc w:val="both"/>
        <w:rPr>
          <w:ins w:id="993" w:author="Волочаева" w:date="2021-04-21T17:26:00Z"/>
          <w:sz w:val="28"/>
          <w:szCs w:val="28"/>
          <w:highlight w:val="yellow"/>
          <w:rPrChange w:id="994" w:author="Волочаева" w:date="2021-04-21T18:05:00Z">
            <w:rPr>
              <w:ins w:id="995" w:author="Волочаева" w:date="2021-04-21T17:26:00Z"/>
              <w:sz w:val="28"/>
              <w:szCs w:val="28"/>
            </w:rPr>
          </w:rPrChange>
        </w:rPr>
      </w:pPr>
    </w:p>
    <w:p w14:paraId="5C634907" w14:textId="4D8F6799" w:rsidR="00D75B43" w:rsidRPr="00046252" w:rsidRDefault="00D75B43" w:rsidP="00D75B43">
      <w:pPr>
        <w:numPr>
          <w:ilvl w:val="0"/>
          <w:numId w:val="14"/>
        </w:numPr>
        <w:ind w:firstLine="851"/>
        <w:contextualSpacing/>
        <w:jc w:val="both"/>
        <w:rPr>
          <w:ins w:id="996" w:author="Волочаева" w:date="2021-04-21T17:26:00Z"/>
          <w:b/>
          <w:sz w:val="28"/>
          <w:szCs w:val="28"/>
          <w:rPrChange w:id="997" w:author="Волочаева" w:date="2021-04-22T10:55:00Z">
            <w:rPr>
              <w:ins w:id="998" w:author="Волочаева" w:date="2021-04-21T17:26:00Z"/>
              <w:b/>
              <w:sz w:val="28"/>
              <w:szCs w:val="28"/>
            </w:rPr>
          </w:rPrChange>
        </w:rPr>
      </w:pPr>
      <w:ins w:id="999" w:author="Волочаева" w:date="2021-04-21T17:26:00Z">
        <w:r w:rsidRPr="00046252">
          <w:rPr>
            <w:b/>
            <w:sz w:val="28"/>
            <w:szCs w:val="28"/>
            <w:rPrChange w:id="1000" w:author="Волочаева" w:date="2021-04-22T10:55:00Z">
              <w:rPr>
                <w:b/>
                <w:sz w:val="28"/>
                <w:szCs w:val="28"/>
              </w:rPr>
            </w:rPrChange>
          </w:rPr>
          <w:t>Перспективы развития Фонда в 20</w:t>
        </w:r>
      </w:ins>
      <w:ins w:id="1001" w:author="Волочаева" w:date="2021-04-21T18:06:00Z">
        <w:r w:rsidR="0001750A" w:rsidRPr="00046252">
          <w:rPr>
            <w:b/>
            <w:sz w:val="28"/>
            <w:szCs w:val="28"/>
            <w:rPrChange w:id="1002" w:author="Волочаева" w:date="2021-04-22T10:55:00Z">
              <w:rPr>
                <w:b/>
                <w:sz w:val="28"/>
                <w:szCs w:val="28"/>
                <w:highlight w:val="yellow"/>
              </w:rPr>
            </w:rPrChange>
          </w:rPr>
          <w:t>20</w:t>
        </w:r>
      </w:ins>
      <w:ins w:id="1003" w:author="Волочаева" w:date="2021-04-21T17:26:00Z">
        <w:r w:rsidRPr="00046252">
          <w:rPr>
            <w:b/>
            <w:sz w:val="28"/>
            <w:szCs w:val="28"/>
            <w:rPrChange w:id="1004" w:author="Волочаева" w:date="2021-04-22T10:55:00Z">
              <w:rPr>
                <w:b/>
                <w:sz w:val="28"/>
                <w:szCs w:val="28"/>
              </w:rPr>
            </w:rPrChange>
          </w:rPr>
          <w:t xml:space="preserve"> году.</w:t>
        </w:r>
      </w:ins>
    </w:p>
    <w:p w14:paraId="67F56C0E" w14:textId="77777777" w:rsidR="00D75B43" w:rsidRPr="0001750A" w:rsidRDefault="00D75B43" w:rsidP="00D75B43">
      <w:pPr>
        <w:ind w:firstLine="851"/>
        <w:jc w:val="both"/>
        <w:rPr>
          <w:ins w:id="1005" w:author="Волочаева" w:date="2021-04-21T17:26:00Z"/>
          <w:b/>
          <w:sz w:val="28"/>
          <w:szCs w:val="28"/>
          <w:highlight w:val="yellow"/>
          <w:rPrChange w:id="1006" w:author="Волочаева" w:date="2021-04-21T18:05:00Z">
            <w:rPr>
              <w:ins w:id="1007" w:author="Волочаева" w:date="2021-04-21T17:26:00Z"/>
              <w:b/>
              <w:sz w:val="28"/>
              <w:szCs w:val="28"/>
            </w:rPr>
          </w:rPrChange>
        </w:rPr>
      </w:pPr>
    </w:p>
    <w:p w14:paraId="4D3F3F1C" w14:textId="6418FB9B" w:rsidR="00D75B43" w:rsidRPr="00046252" w:rsidRDefault="00D75B43" w:rsidP="00D75B43">
      <w:pPr>
        <w:ind w:firstLine="851"/>
        <w:jc w:val="both"/>
        <w:rPr>
          <w:ins w:id="1008" w:author="Волочаева" w:date="2021-04-21T17:26:00Z"/>
          <w:sz w:val="28"/>
          <w:szCs w:val="28"/>
          <w:rPrChange w:id="1009" w:author="Волочаева" w:date="2021-04-22T10:55:00Z">
            <w:rPr>
              <w:ins w:id="1010" w:author="Волочаева" w:date="2021-04-21T17:26:00Z"/>
              <w:sz w:val="28"/>
              <w:szCs w:val="28"/>
            </w:rPr>
          </w:rPrChange>
        </w:rPr>
      </w:pPr>
      <w:ins w:id="1011" w:author="Волочаева" w:date="2021-04-21T17:26:00Z">
        <w:r w:rsidRPr="00046252">
          <w:rPr>
            <w:sz w:val="28"/>
            <w:szCs w:val="28"/>
            <w:rPrChange w:id="1012" w:author="Волочаева" w:date="2021-04-22T10:55:00Z">
              <w:rPr>
                <w:sz w:val="28"/>
                <w:szCs w:val="28"/>
              </w:rPr>
            </w:rPrChange>
          </w:rPr>
          <w:t xml:space="preserve"> К перспективным задачам Фонда в 20</w:t>
        </w:r>
      </w:ins>
      <w:ins w:id="1013" w:author="Волочаева" w:date="2021-04-21T18:07:00Z">
        <w:r w:rsidR="0001750A" w:rsidRPr="00046252">
          <w:rPr>
            <w:sz w:val="28"/>
            <w:szCs w:val="28"/>
            <w:rPrChange w:id="1014" w:author="Волочаева" w:date="2021-04-22T10:55:00Z">
              <w:rPr>
                <w:sz w:val="28"/>
                <w:szCs w:val="28"/>
                <w:highlight w:val="yellow"/>
              </w:rPr>
            </w:rPrChange>
          </w:rPr>
          <w:t>21</w:t>
        </w:r>
      </w:ins>
      <w:ins w:id="1015" w:author="Волочаева" w:date="2021-04-21T17:26:00Z">
        <w:r w:rsidRPr="00046252">
          <w:rPr>
            <w:sz w:val="28"/>
            <w:szCs w:val="28"/>
            <w:rPrChange w:id="1016" w:author="Волочаева" w:date="2021-04-22T10:55:00Z">
              <w:rPr>
                <w:sz w:val="28"/>
                <w:szCs w:val="28"/>
              </w:rPr>
            </w:rPrChange>
          </w:rPr>
          <w:t xml:space="preserve"> году будет относиться организация и проведение консультаций, совещаний, семинаров, конференций, выставок, презентаций, ярмарок, бизнес-миссий, направленных на улучшение инвестиционного климата Тульской области. </w:t>
        </w:r>
      </w:ins>
    </w:p>
    <w:p w14:paraId="0E64EFD7" w14:textId="77777777" w:rsidR="00D75B43" w:rsidRPr="00046252" w:rsidRDefault="00D75B43" w:rsidP="00D75B43">
      <w:pPr>
        <w:ind w:firstLine="851"/>
        <w:jc w:val="both"/>
        <w:rPr>
          <w:ins w:id="1017" w:author="Волочаева" w:date="2021-04-21T17:26:00Z"/>
          <w:sz w:val="28"/>
          <w:szCs w:val="28"/>
          <w:rPrChange w:id="1018" w:author="Волочаева" w:date="2021-04-22T10:55:00Z">
            <w:rPr>
              <w:ins w:id="1019" w:author="Волочаева" w:date="2021-04-21T17:26:00Z"/>
              <w:sz w:val="28"/>
              <w:szCs w:val="28"/>
            </w:rPr>
          </w:rPrChange>
        </w:rPr>
      </w:pPr>
      <w:ins w:id="1020" w:author="Волочаева" w:date="2021-04-21T17:26:00Z">
        <w:r w:rsidRPr="00046252">
          <w:rPr>
            <w:sz w:val="28"/>
            <w:szCs w:val="28"/>
            <w:rPrChange w:id="1021" w:author="Волочаева" w:date="2021-04-22T10:55:00Z">
              <w:rPr>
                <w:sz w:val="28"/>
                <w:szCs w:val="28"/>
              </w:rPr>
            </w:rPrChange>
          </w:rPr>
          <w:t>Наиболее приоритетным направлением развития станет участие Тульской области в крупнейших российских инвестиционных форумах:</w:t>
        </w:r>
      </w:ins>
    </w:p>
    <w:p w14:paraId="46CCFA07" w14:textId="71311F0E" w:rsidR="00D75B43" w:rsidRPr="00046252" w:rsidRDefault="00D75B43" w:rsidP="00D75B43">
      <w:pPr>
        <w:ind w:firstLine="851"/>
        <w:jc w:val="both"/>
        <w:rPr>
          <w:ins w:id="1022" w:author="Волочаева" w:date="2021-04-21T17:26:00Z"/>
          <w:sz w:val="28"/>
          <w:szCs w:val="28"/>
          <w:rPrChange w:id="1023" w:author="Волочаева" w:date="2021-04-22T10:55:00Z">
            <w:rPr>
              <w:ins w:id="1024" w:author="Волочаева" w:date="2021-04-21T17:26:00Z"/>
              <w:sz w:val="28"/>
              <w:szCs w:val="28"/>
            </w:rPr>
          </w:rPrChange>
        </w:rPr>
      </w:pPr>
      <w:ins w:id="1025" w:author="Волочаева" w:date="2021-04-21T17:26:00Z">
        <w:r w:rsidRPr="00046252">
          <w:rPr>
            <w:sz w:val="28"/>
            <w:szCs w:val="28"/>
            <w:rPrChange w:id="1026" w:author="Волочаева" w:date="2021-04-22T10:55:00Z">
              <w:rPr>
                <w:sz w:val="28"/>
                <w:szCs w:val="28"/>
              </w:rPr>
            </w:rPrChange>
          </w:rPr>
          <w:lastRenderedPageBreak/>
          <w:t xml:space="preserve">- в 23-м Петербургском Международном Экономическом Форуме, который пройдет с </w:t>
        </w:r>
      </w:ins>
      <w:ins w:id="1027" w:author="Волочаева" w:date="2021-04-22T10:55:00Z">
        <w:r w:rsidR="00046252" w:rsidRPr="00046252">
          <w:rPr>
            <w:sz w:val="28"/>
            <w:szCs w:val="28"/>
            <w:rPrChange w:id="1028" w:author="Волочаева" w:date="2021-04-22T10:55:00Z">
              <w:rPr>
                <w:sz w:val="28"/>
                <w:szCs w:val="28"/>
                <w:highlight w:val="yellow"/>
              </w:rPr>
            </w:rPrChange>
          </w:rPr>
          <w:t>2</w:t>
        </w:r>
      </w:ins>
      <w:ins w:id="1029" w:author="Волочаева" w:date="2021-04-21T17:26:00Z">
        <w:r w:rsidRPr="00046252">
          <w:rPr>
            <w:sz w:val="28"/>
            <w:szCs w:val="28"/>
            <w:rPrChange w:id="1030" w:author="Волочаева" w:date="2021-04-22T10:55:00Z">
              <w:rPr>
                <w:sz w:val="28"/>
                <w:szCs w:val="28"/>
              </w:rPr>
            </w:rPrChange>
          </w:rPr>
          <w:t xml:space="preserve"> по </w:t>
        </w:r>
      </w:ins>
      <w:ins w:id="1031" w:author="Волочаева" w:date="2021-04-22T10:55:00Z">
        <w:r w:rsidR="00046252" w:rsidRPr="00046252">
          <w:rPr>
            <w:sz w:val="28"/>
            <w:szCs w:val="28"/>
            <w:rPrChange w:id="1032" w:author="Волочаева" w:date="2021-04-22T10:55:00Z">
              <w:rPr>
                <w:sz w:val="28"/>
                <w:szCs w:val="28"/>
                <w:highlight w:val="yellow"/>
              </w:rPr>
            </w:rPrChange>
          </w:rPr>
          <w:t>5</w:t>
        </w:r>
      </w:ins>
      <w:ins w:id="1033" w:author="Волочаева" w:date="2021-04-21T17:26:00Z">
        <w:r w:rsidRPr="00046252">
          <w:rPr>
            <w:sz w:val="28"/>
            <w:szCs w:val="28"/>
            <w:rPrChange w:id="1034" w:author="Волочаева" w:date="2021-04-22T10:55:00Z">
              <w:rPr>
                <w:sz w:val="28"/>
                <w:szCs w:val="28"/>
              </w:rPr>
            </w:rPrChange>
          </w:rPr>
          <w:t xml:space="preserve"> июня 202</w:t>
        </w:r>
      </w:ins>
      <w:ins w:id="1035" w:author="Волочаева" w:date="2021-04-22T10:55:00Z">
        <w:r w:rsidR="00046252" w:rsidRPr="00046252">
          <w:rPr>
            <w:sz w:val="28"/>
            <w:szCs w:val="28"/>
            <w:rPrChange w:id="1036" w:author="Волочаева" w:date="2021-04-22T10:55:00Z">
              <w:rPr>
                <w:sz w:val="28"/>
                <w:szCs w:val="28"/>
                <w:highlight w:val="yellow"/>
              </w:rPr>
            </w:rPrChange>
          </w:rPr>
          <w:t>1</w:t>
        </w:r>
      </w:ins>
      <w:ins w:id="1037" w:author="Волочаева" w:date="2021-04-21T17:26:00Z">
        <w:r w:rsidRPr="00046252">
          <w:rPr>
            <w:sz w:val="28"/>
            <w:szCs w:val="28"/>
            <w:rPrChange w:id="1038" w:author="Волочаева" w:date="2021-04-22T10:55:00Z">
              <w:rPr>
                <w:sz w:val="28"/>
                <w:szCs w:val="28"/>
              </w:rPr>
            </w:rPrChange>
          </w:rPr>
          <w:t xml:space="preserve"> года в г. Санкт-Петербург. Участие региона в вышеуказанных форумах будет направлено на продвижение экономического и инвестиционного потенциала Тульской области. </w:t>
        </w:r>
      </w:ins>
    </w:p>
    <w:p w14:paraId="40A0B0E4" w14:textId="77777777" w:rsidR="00D75B43" w:rsidRPr="0092030A" w:rsidRDefault="00D75B43" w:rsidP="00D75B43">
      <w:pPr>
        <w:ind w:firstLine="851"/>
        <w:jc w:val="both"/>
        <w:rPr>
          <w:ins w:id="1039" w:author="Волочаева" w:date="2021-04-21T17:26:00Z"/>
          <w:sz w:val="28"/>
          <w:szCs w:val="28"/>
        </w:rPr>
      </w:pPr>
      <w:ins w:id="1040" w:author="Волочаева" w:date="2021-04-21T17:26:00Z">
        <w:r w:rsidRPr="00046252">
          <w:rPr>
            <w:sz w:val="28"/>
            <w:szCs w:val="28"/>
            <w:rPrChange w:id="1041" w:author="Волочаева" w:date="2021-04-22T10:55:00Z">
              <w:rPr>
                <w:sz w:val="28"/>
                <w:szCs w:val="28"/>
              </w:rPr>
            </w:rPrChange>
          </w:rPr>
          <w:t>Также запланированы и другие мероприятия, направленные на продвижение туристического и инвестиционного потенциала Тульской области.</w:t>
        </w:r>
      </w:ins>
    </w:p>
    <w:p w14:paraId="6FAEE634" w14:textId="77777777" w:rsidR="00D75B43" w:rsidRPr="0092030A" w:rsidRDefault="00D75B43" w:rsidP="00D75B43">
      <w:pPr>
        <w:ind w:firstLine="851"/>
        <w:jc w:val="both"/>
        <w:rPr>
          <w:ins w:id="1042" w:author="Волочаева" w:date="2021-04-21T17:26:00Z"/>
          <w:sz w:val="28"/>
          <w:szCs w:val="28"/>
        </w:rPr>
      </w:pPr>
    </w:p>
    <w:p w14:paraId="23C24EC1" w14:textId="77777777" w:rsidR="00D75B43" w:rsidRPr="0092030A" w:rsidRDefault="00D75B43" w:rsidP="00D75B43">
      <w:pPr>
        <w:ind w:firstLine="851"/>
        <w:jc w:val="both"/>
        <w:rPr>
          <w:ins w:id="1043" w:author="Волочаева" w:date="2021-04-21T17:26:00Z"/>
          <w:sz w:val="28"/>
          <w:szCs w:val="28"/>
        </w:rPr>
      </w:pPr>
    </w:p>
    <w:p w14:paraId="7054114F" w14:textId="77777777" w:rsidR="00D75B43" w:rsidRPr="0092030A" w:rsidRDefault="00D75B43" w:rsidP="00D75B43">
      <w:pPr>
        <w:ind w:firstLine="851"/>
        <w:jc w:val="both"/>
        <w:rPr>
          <w:ins w:id="1044" w:author="Волочаева" w:date="2021-04-21T17:26:00Z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2016"/>
        <w:gridCol w:w="2610"/>
      </w:tblGrid>
      <w:tr w:rsidR="00D75B43" w:rsidRPr="0092030A" w14:paraId="2B016D24" w14:textId="77777777" w:rsidTr="00FF5894">
        <w:trPr>
          <w:trHeight w:val="1229"/>
          <w:ins w:id="1045" w:author="Волочаева" w:date="2021-04-21T17:26:00Z"/>
        </w:trPr>
        <w:tc>
          <w:tcPr>
            <w:tcW w:w="4729" w:type="dxa"/>
            <w:shd w:val="clear" w:color="auto" w:fill="auto"/>
          </w:tcPr>
          <w:p w14:paraId="642903AD" w14:textId="77777777" w:rsidR="00D75B43" w:rsidRPr="0092030A" w:rsidRDefault="00D75B43" w:rsidP="00FF5894">
            <w:pPr>
              <w:rPr>
                <w:ins w:id="1046" w:author="Волочаева" w:date="2021-04-21T17:26:00Z"/>
                <w:b/>
                <w:sz w:val="28"/>
                <w:szCs w:val="28"/>
              </w:rPr>
            </w:pPr>
            <w:ins w:id="1047" w:author="Волочаева" w:date="2021-04-21T17:26:00Z">
              <w:r w:rsidRPr="0092030A">
                <w:rPr>
                  <w:b/>
                  <w:sz w:val="28"/>
                  <w:szCs w:val="28"/>
                </w:rPr>
                <w:t>Директор Регионального фонда</w:t>
              </w:r>
            </w:ins>
          </w:p>
          <w:p w14:paraId="147EE6FB" w14:textId="77777777" w:rsidR="00D75B43" w:rsidRPr="0092030A" w:rsidRDefault="00D75B43" w:rsidP="00FF5894">
            <w:pPr>
              <w:rPr>
                <w:ins w:id="1048" w:author="Волочаева" w:date="2021-04-21T17:26:00Z"/>
                <w:b/>
                <w:sz w:val="28"/>
                <w:szCs w:val="28"/>
              </w:rPr>
            </w:pPr>
            <w:ins w:id="1049" w:author="Волочаева" w:date="2021-04-21T17:26:00Z">
              <w:r w:rsidRPr="0092030A">
                <w:rPr>
                  <w:b/>
                  <w:sz w:val="28"/>
                  <w:szCs w:val="28"/>
                </w:rPr>
                <w:t>«Агентство экономического развития Тульской области»</w:t>
              </w:r>
            </w:ins>
          </w:p>
        </w:tc>
        <w:tc>
          <w:tcPr>
            <w:tcW w:w="2016" w:type="dxa"/>
          </w:tcPr>
          <w:p w14:paraId="636FEA92" w14:textId="77777777" w:rsidR="00D75B43" w:rsidRPr="0092030A" w:rsidRDefault="00D75B43" w:rsidP="00FF5894">
            <w:pPr>
              <w:ind w:firstLine="851"/>
              <w:jc w:val="center"/>
              <w:rPr>
                <w:ins w:id="1050" w:author="Волочаева" w:date="2021-04-21T17:26:00Z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786D681" w14:textId="77777777" w:rsidR="00D75B43" w:rsidRPr="0092030A" w:rsidRDefault="00D75B43" w:rsidP="00FF5894">
            <w:pPr>
              <w:ind w:firstLine="851"/>
              <w:rPr>
                <w:ins w:id="1051" w:author="Волочаева" w:date="2021-04-21T17:26:00Z"/>
                <w:b/>
                <w:sz w:val="28"/>
                <w:szCs w:val="28"/>
              </w:rPr>
            </w:pPr>
          </w:p>
          <w:p w14:paraId="6ADFE92E" w14:textId="56DC0D86" w:rsidR="00D75B43" w:rsidRPr="00D75B43" w:rsidRDefault="00D75B43" w:rsidP="00FF5894">
            <w:pPr>
              <w:rPr>
                <w:ins w:id="1052" w:author="Волочаева" w:date="2021-04-21T17:26:00Z"/>
                <w:b/>
                <w:sz w:val="28"/>
                <w:szCs w:val="28"/>
              </w:rPr>
            </w:pPr>
            <w:proofErr w:type="gramStart"/>
            <w:ins w:id="1053" w:author="Волочаева" w:date="2021-04-21T17:26:00Z">
              <w:r>
                <w:rPr>
                  <w:b/>
                  <w:sz w:val="28"/>
                  <w:szCs w:val="28"/>
                </w:rPr>
                <w:t>Е,А.</w:t>
              </w:r>
              <w:proofErr w:type="gramEnd"/>
              <w:r>
                <w:rPr>
                  <w:b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b/>
                  <w:sz w:val="28"/>
                  <w:szCs w:val="28"/>
                </w:rPr>
                <w:t>Инджгия</w:t>
              </w:r>
              <w:proofErr w:type="spellEnd"/>
            </w:ins>
          </w:p>
        </w:tc>
      </w:tr>
    </w:tbl>
    <w:p w14:paraId="7776655F" w14:textId="77777777" w:rsidR="00D75B43" w:rsidRPr="006D35A5" w:rsidRDefault="00D75B43" w:rsidP="00D75B43">
      <w:pPr>
        <w:jc w:val="both"/>
        <w:rPr>
          <w:ins w:id="1054" w:author="Волочаева" w:date="2021-04-21T17:21:00Z"/>
          <w:b/>
          <w:bCs/>
          <w:i/>
          <w:iCs/>
          <w:sz w:val="28"/>
          <w:szCs w:val="28"/>
        </w:rPr>
      </w:pPr>
    </w:p>
    <w:p w14:paraId="3E6BBC09" w14:textId="77777777" w:rsidR="00D3757A" w:rsidRDefault="00D3757A"/>
    <w:sectPr w:rsidR="00D3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Волочаева" w:date="2021-01-14T16:07:00Z" w:initials="В">
    <w:p w14:paraId="4296746B" w14:textId="36007E14" w:rsidR="00FF5894" w:rsidRDefault="00FF5894">
      <w:pPr>
        <w:pStyle w:val="a5"/>
      </w:pPr>
      <w:r>
        <w:rPr>
          <w:rStyle w:val="a4"/>
        </w:rPr>
        <w:annotationRef/>
      </w:r>
      <w:r>
        <w:t>Это верная информация?</w:t>
      </w:r>
    </w:p>
    <w:p w14:paraId="4BF18D92" w14:textId="0CD0FEBF" w:rsidR="00FF5894" w:rsidRDefault="00FF5894">
      <w:pPr>
        <w:pStyle w:val="a5"/>
      </w:pPr>
    </w:p>
    <w:p w14:paraId="48C99DA8" w14:textId="1373DD37" w:rsidR="00FF5894" w:rsidRDefault="00FF5894">
      <w:pPr>
        <w:pStyle w:val="a5"/>
      </w:pPr>
      <w:r>
        <w:t>Данной информации не обнаружил в протоколах.</w:t>
      </w:r>
    </w:p>
    <w:p w14:paraId="5EFA4060" w14:textId="77777777" w:rsidR="00FF5894" w:rsidRPr="00AF1517" w:rsidRDefault="00FF5894">
      <w:pPr>
        <w:pStyle w:val="a5"/>
      </w:pPr>
    </w:p>
  </w:comment>
  <w:comment w:id="37" w:author="Волочаева" w:date="2021-01-14T16:04:00Z" w:initials="В">
    <w:p w14:paraId="033A6F7E" w14:textId="6923866B" w:rsidR="00FF5894" w:rsidRDefault="00FF5894">
      <w:pPr>
        <w:pStyle w:val="a5"/>
      </w:pPr>
      <w:r>
        <w:rPr>
          <w:rStyle w:val="a4"/>
        </w:rPr>
        <w:annotationRef/>
      </w:r>
      <w:r>
        <w:t>Игуров И.И. в 2019 вступил в должность</w:t>
      </w:r>
    </w:p>
  </w:comment>
  <w:comment w:id="38" w:author="Волочаева" w:date="2021-01-18T12:50:00Z" w:initials="В">
    <w:p w14:paraId="199000FB" w14:textId="317504A7" w:rsidR="00FF5894" w:rsidRDefault="00FF5894">
      <w:pPr>
        <w:pStyle w:val="a5"/>
      </w:pPr>
      <w:r>
        <w:rPr>
          <w:rStyle w:val="a4"/>
        </w:rPr>
        <w:annotationRef/>
      </w:r>
      <w:r>
        <w:t>За 2019 год все протоколы есть</w:t>
      </w:r>
    </w:p>
  </w:comment>
  <w:comment w:id="49" w:author="Волочаева" w:date="2021-01-14T16:05:00Z" w:initials="В">
    <w:p w14:paraId="12E89A3B" w14:textId="2B5274E9" w:rsidR="00FF5894" w:rsidRDefault="00FF5894">
      <w:pPr>
        <w:pStyle w:val="a5"/>
      </w:pPr>
      <w:r>
        <w:rPr>
          <w:rStyle w:val="a4"/>
        </w:rPr>
        <w:annotationRef/>
      </w:r>
      <w:r>
        <w:t>11 протоколов было в 2020 году?</w:t>
      </w:r>
    </w:p>
  </w:comment>
  <w:comment w:id="50" w:author="User" w:date="2021-01-18T09:42:00Z" w:initials="U">
    <w:p w14:paraId="1E65EB6E" w14:textId="32AF8C71" w:rsidR="00FF5894" w:rsidRDefault="00FF5894">
      <w:pPr>
        <w:pStyle w:val="a5"/>
      </w:pPr>
      <w:r>
        <w:rPr>
          <w:rStyle w:val="a4"/>
        </w:rPr>
        <w:annotationRef/>
      </w:r>
      <w:r>
        <w:t>Из тех протоколов, что есть, получается что всеего 2 заседания фонда было в 2020. Это оставляю на вашу корректировку</w:t>
      </w:r>
    </w:p>
  </w:comment>
  <w:comment w:id="51" w:author="Волочаева" w:date="2021-01-18T12:50:00Z" w:initials="В">
    <w:p w14:paraId="2F018501" w14:textId="685832EE" w:rsidR="00FF5894" w:rsidRDefault="00FF5894">
      <w:pPr>
        <w:pStyle w:val="a5"/>
      </w:pPr>
      <w:r>
        <w:rPr>
          <w:rStyle w:val="a4"/>
        </w:rPr>
        <w:annotationRef/>
      </w:r>
    </w:p>
  </w:comment>
  <w:comment w:id="55" w:author="Волочаева" w:date="2021-01-14T16:06:00Z" w:initials="В">
    <w:p w14:paraId="155BCD23" w14:textId="15824B7B" w:rsidR="00FF5894" w:rsidRDefault="00FF5894">
      <w:pPr>
        <w:pStyle w:val="a5"/>
      </w:pPr>
      <w:r>
        <w:rPr>
          <w:rStyle w:val="a4"/>
        </w:rPr>
        <w:annotationRef/>
      </w:r>
      <w:r>
        <w:t>Конгрессно-выставочные мероприятия были отменены (РИФ, ПМЭФ…)  Нужно написать актуальное, а  не оставлять из 2019 года</w:t>
      </w:r>
    </w:p>
  </w:comment>
  <w:comment w:id="135" w:author="Волочаева" w:date="2021-01-14T16:10:00Z" w:initials="В">
    <w:p w14:paraId="24AC64EF" w14:textId="77EC2913" w:rsidR="00FF5894" w:rsidRDefault="00FF5894">
      <w:pPr>
        <w:pStyle w:val="a5"/>
      </w:pPr>
      <w:r>
        <w:rPr>
          <w:rStyle w:val="a4"/>
        </w:rPr>
        <w:annotationRef/>
      </w:r>
      <w:r>
        <w:t>Этот момент уточнили? Это же не мероприятие, его либо в РИФ добавлять. Либо минусовать из суммы по РИФ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FA4060" w15:done="0"/>
  <w15:commentEx w15:paraId="033A6F7E" w15:done="0"/>
  <w15:commentEx w15:paraId="199000FB" w15:paraIdParent="033A6F7E" w15:done="0"/>
  <w15:commentEx w15:paraId="12E89A3B" w15:done="0"/>
  <w15:commentEx w15:paraId="1E65EB6E" w15:paraIdParent="12E89A3B" w15:done="0"/>
  <w15:commentEx w15:paraId="2F018501" w15:paraIdParent="12E89A3B" w15:done="0"/>
  <w15:commentEx w15:paraId="155BCD23" w15:done="0"/>
  <w15:commentEx w15:paraId="24AC64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AEA2A" w16cex:dateUtc="2021-01-14T13:04:00Z"/>
  <w16cex:commentExtensible w16cex:durableId="23B0029E" w16cex:dateUtc="2021-01-18T09:50:00Z"/>
  <w16cex:commentExtensible w16cex:durableId="23AAEA52" w16cex:dateUtc="2021-01-14T13:05:00Z"/>
  <w16cex:commentExtensible w16cex:durableId="23B00294" w16cex:dateUtc="2021-01-18T09:50:00Z"/>
  <w16cex:commentExtensible w16cex:durableId="23AAEA6F" w16cex:dateUtc="2021-01-14T13:06:00Z"/>
  <w16cex:commentExtensible w16cex:durableId="23AAEB58" w16cex:dateUtc="2021-01-14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A4060" w16cid:durableId="23B00254"/>
  <w16cid:commentId w16cid:paraId="033A6F7E" w16cid:durableId="23AAEA2A"/>
  <w16cid:commentId w16cid:paraId="199000FB" w16cid:durableId="23B0029E"/>
  <w16cid:commentId w16cid:paraId="12E89A3B" w16cid:durableId="23AAEA52"/>
  <w16cid:commentId w16cid:paraId="1E65EB6E" w16cid:durableId="23B00259"/>
  <w16cid:commentId w16cid:paraId="2F018501" w16cid:durableId="23B00294"/>
  <w16cid:commentId w16cid:paraId="155BCD23" w16cid:durableId="23AAEA6F"/>
  <w16cid:commentId w16cid:paraId="24AC64EF" w16cid:durableId="23AAEB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8FC"/>
    <w:multiLevelType w:val="hybridMultilevel"/>
    <w:tmpl w:val="DB4E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2FD"/>
    <w:multiLevelType w:val="hybridMultilevel"/>
    <w:tmpl w:val="4080B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05E"/>
    <w:multiLevelType w:val="hybridMultilevel"/>
    <w:tmpl w:val="F112C3D8"/>
    <w:lvl w:ilvl="0" w:tplc="049C4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FB099A"/>
    <w:multiLevelType w:val="multilevel"/>
    <w:tmpl w:val="EC8C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123EA6"/>
    <w:multiLevelType w:val="multilevel"/>
    <w:tmpl w:val="362228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5" w15:restartNumberingAfterBreak="0">
    <w:nsid w:val="212B2938"/>
    <w:multiLevelType w:val="hybridMultilevel"/>
    <w:tmpl w:val="679C2E32"/>
    <w:lvl w:ilvl="0" w:tplc="6F80EF0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5E6FE7"/>
    <w:multiLevelType w:val="hybridMultilevel"/>
    <w:tmpl w:val="5D7CD7BE"/>
    <w:lvl w:ilvl="0" w:tplc="3DBA6C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940AB"/>
    <w:multiLevelType w:val="hybridMultilevel"/>
    <w:tmpl w:val="A2F667D8"/>
    <w:lvl w:ilvl="0" w:tplc="F1DC3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825A1"/>
    <w:multiLevelType w:val="hybridMultilevel"/>
    <w:tmpl w:val="9E604D5A"/>
    <w:lvl w:ilvl="0" w:tplc="3DBA6CA4">
      <w:start w:val="3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7C5157"/>
    <w:multiLevelType w:val="hybridMultilevel"/>
    <w:tmpl w:val="679C2E32"/>
    <w:lvl w:ilvl="0" w:tplc="6F80EF0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DDE2A2B"/>
    <w:multiLevelType w:val="hybridMultilevel"/>
    <w:tmpl w:val="7AD6C66C"/>
    <w:lvl w:ilvl="0" w:tplc="C0E6B0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168AE"/>
    <w:multiLevelType w:val="hybridMultilevel"/>
    <w:tmpl w:val="C74890B4"/>
    <w:lvl w:ilvl="0" w:tplc="F1DC32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051D5"/>
    <w:multiLevelType w:val="multilevel"/>
    <w:tmpl w:val="AFD612A4"/>
    <w:lvl w:ilvl="0">
      <w:start w:val="3"/>
      <w:numFmt w:val="decimal"/>
      <w:lvlText w:val="%1."/>
      <w:lvlJc w:val="left"/>
      <w:pPr>
        <w:ind w:left="1159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73B7E40"/>
    <w:multiLevelType w:val="hybridMultilevel"/>
    <w:tmpl w:val="81F035FE"/>
    <w:lvl w:ilvl="0" w:tplc="BB8A56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олочаева">
    <w15:presenceInfo w15:providerId="None" w15:userId="Волочаева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50"/>
    <w:rsid w:val="0001750A"/>
    <w:rsid w:val="00027B30"/>
    <w:rsid w:val="00046252"/>
    <w:rsid w:val="000A65E6"/>
    <w:rsid w:val="001121C0"/>
    <w:rsid w:val="0017257F"/>
    <w:rsid w:val="001B2C07"/>
    <w:rsid w:val="001C09F1"/>
    <w:rsid w:val="00286870"/>
    <w:rsid w:val="00311611"/>
    <w:rsid w:val="00353385"/>
    <w:rsid w:val="003A2459"/>
    <w:rsid w:val="003A288F"/>
    <w:rsid w:val="003B2366"/>
    <w:rsid w:val="003C5FAD"/>
    <w:rsid w:val="00401460"/>
    <w:rsid w:val="004A048F"/>
    <w:rsid w:val="004B528C"/>
    <w:rsid w:val="005037B2"/>
    <w:rsid w:val="005A7994"/>
    <w:rsid w:val="005D2D6A"/>
    <w:rsid w:val="005E3DC8"/>
    <w:rsid w:val="00673040"/>
    <w:rsid w:val="006E002C"/>
    <w:rsid w:val="006F19E5"/>
    <w:rsid w:val="00723E66"/>
    <w:rsid w:val="007331FC"/>
    <w:rsid w:val="007819B9"/>
    <w:rsid w:val="0079281E"/>
    <w:rsid w:val="00792AE2"/>
    <w:rsid w:val="007B05CE"/>
    <w:rsid w:val="007D75A8"/>
    <w:rsid w:val="008708C7"/>
    <w:rsid w:val="00892A0E"/>
    <w:rsid w:val="008A0A0B"/>
    <w:rsid w:val="008A0FF8"/>
    <w:rsid w:val="008A4595"/>
    <w:rsid w:val="008B0A54"/>
    <w:rsid w:val="008E6A03"/>
    <w:rsid w:val="00944730"/>
    <w:rsid w:val="00956C4D"/>
    <w:rsid w:val="009B3F50"/>
    <w:rsid w:val="009D2FB8"/>
    <w:rsid w:val="009F3829"/>
    <w:rsid w:val="009F7E11"/>
    <w:rsid w:val="00A325DD"/>
    <w:rsid w:val="00AF1517"/>
    <w:rsid w:val="00B85441"/>
    <w:rsid w:val="00BB44E3"/>
    <w:rsid w:val="00BD636F"/>
    <w:rsid w:val="00C124D6"/>
    <w:rsid w:val="00C55A5E"/>
    <w:rsid w:val="00C95F56"/>
    <w:rsid w:val="00CB5FFC"/>
    <w:rsid w:val="00CB7BE9"/>
    <w:rsid w:val="00D20F39"/>
    <w:rsid w:val="00D3757A"/>
    <w:rsid w:val="00D42C16"/>
    <w:rsid w:val="00D75B43"/>
    <w:rsid w:val="00D9396D"/>
    <w:rsid w:val="00D97437"/>
    <w:rsid w:val="00DA1046"/>
    <w:rsid w:val="00DA205B"/>
    <w:rsid w:val="00DA667F"/>
    <w:rsid w:val="00DB4D60"/>
    <w:rsid w:val="00E176B8"/>
    <w:rsid w:val="00E36E37"/>
    <w:rsid w:val="00E74BCD"/>
    <w:rsid w:val="00E9468C"/>
    <w:rsid w:val="00EB0165"/>
    <w:rsid w:val="00EB30B9"/>
    <w:rsid w:val="00ED31C5"/>
    <w:rsid w:val="00EE33D8"/>
    <w:rsid w:val="00EE702A"/>
    <w:rsid w:val="00F24B16"/>
    <w:rsid w:val="00F24C0F"/>
    <w:rsid w:val="00F51930"/>
    <w:rsid w:val="00F65C97"/>
    <w:rsid w:val="00FC261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3036"/>
  <w15:chartTrackingRefBased/>
  <w15:docId w15:val="{7B78A594-7B65-41FB-9172-A30B512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6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65E6"/>
  </w:style>
  <w:style w:type="character" w:customStyle="1" w:styleId="a6">
    <w:name w:val="Текст примечания Знак"/>
    <w:basedOn w:val="a0"/>
    <w:link w:val="a5"/>
    <w:uiPriority w:val="99"/>
    <w:semiHidden/>
    <w:rsid w:val="000A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6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6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BE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D75B43"/>
    <w:rPr>
      <w:b/>
      <w:bCs/>
    </w:rPr>
  </w:style>
  <w:style w:type="paragraph" w:customStyle="1" w:styleId="1">
    <w:name w:val="Обычный1"/>
    <w:rsid w:val="00D75B4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hl-obj">
    <w:name w:val="hl-obj"/>
    <w:basedOn w:val="a0"/>
    <w:rsid w:val="00D75B43"/>
  </w:style>
  <w:style w:type="character" w:styleId="ac">
    <w:name w:val="Emphasis"/>
    <w:basedOn w:val="a0"/>
    <w:uiPriority w:val="20"/>
    <w:qFormat/>
    <w:rsid w:val="00D75B43"/>
    <w:rPr>
      <w:i/>
      <w:iCs/>
    </w:rPr>
  </w:style>
  <w:style w:type="character" w:customStyle="1" w:styleId="cut2visible">
    <w:name w:val="cut2__visible"/>
    <w:basedOn w:val="a0"/>
    <w:rsid w:val="00D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29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Волочаева</cp:lastModifiedBy>
  <cp:revision>46</cp:revision>
  <dcterms:created xsi:type="dcterms:W3CDTF">2020-12-22T08:27:00Z</dcterms:created>
  <dcterms:modified xsi:type="dcterms:W3CDTF">2021-04-22T09:06:00Z</dcterms:modified>
</cp:coreProperties>
</file>